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3B" w:rsidRPr="007F1BE2" w:rsidRDefault="00D4237E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EK-1: </w:t>
      </w:r>
      <w:r w:rsidR="00604C1F" w:rsidRPr="007F1BE2">
        <w:rPr>
          <w:rFonts w:ascii="Times New Roman" w:hAnsi="Times New Roman" w:cs="Times New Roman"/>
          <w:b/>
          <w:bCs/>
          <w:sz w:val="24"/>
          <w:szCs w:val="24"/>
        </w:rPr>
        <w:t>DEĞERLENDİRİCİLER TABLOSU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3459"/>
        <w:gridCol w:w="2179"/>
      </w:tblGrid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Değerlendirilecek Personel</w:t>
            </w:r>
            <w:bookmarkStart w:id="0" w:name="_ftnref1"/>
            <w:r w:rsidR="00C91E2A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"file:///C:\\Users\\MevlÃ¼t\\Desktop\\Ä°NDÄ°RMELER\\07-2014...%2044.%20karar%20insan%20kaynaklarÄ±%20yÃ¶nergesi.docx" \o "" </w:instrText>
            </w:r>
            <w:r w:rsidR="00C91E2A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F35AB" w:rsidRPr="007F1BE2">
              <w:rPr>
                <w:rStyle w:val="Kpr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7F1BE2">
              <w:rPr>
                <w:rStyle w:val="Kp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1E2A" w:rsidRPr="007F1B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Değerlendirici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Değerlendirici</w:t>
            </w:r>
          </w:p>
        </w:tc>
      </w:tr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E1687E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Rektörlük Özel Kalem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66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Genel Sekreter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660FF0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 Yardımcılığı Özel Kalem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66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 Yardımcısı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Rektörlüğe Bağlı Diğer Birim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660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Amiri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504E3B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660FF0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0" w:rsidRPr="007F1BE2" w:rsidRDefault="00660FF0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Döner Sermaye İşletme Müdürü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0" w:rsidRPr="007F1BE2" w:rsidRDefault="00E1687E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0" w:rsidRPr="007F1BE2" w:rsidRDefault="00E1687E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 Denetim Birimi Personeli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Sekreterliğe Bağlı Diğer Birim Sorumluları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Genel Sekreterliğe Bağlı Diğer Birim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Fakülte/Yüksekokul/Enstitü Sekreteri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Dekan/Müdür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Rektör 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Başkanlığında Görevli Şube Müdürleri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Sekreterlik Bünyesinde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F777E5">
        <w:trPr>
          <w:trHeight w:val="445"/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Avukatlar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Fakülte/Yüksekokul/Enstitüde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Fakülte/Yüksekokul/Enstitü Sekreteri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Dekan/Müdür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Merkez Müdürlükleri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TAM Direktörlüğü 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Personeli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047D8A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Amiri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4B7" w:rsidRPr="007F1BE2" w:rsidRDefault="00AA74B7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 Direktörü</w:t>
            </w:r>
          </w:p>
        </w:tc>
      </w:tr>
      <w:tr w:rsidR="00207714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Başkanlıklarında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 Müdürü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Başkanı</w:t>
            </w:r>
          </w:p>
        </w:tc>
      </w:tr>
      <w:tr w:rsidR="00A15BE1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 Müdürü Bulunmayan 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Başkanlıklarında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A15BE1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Müşavirliğinde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Genel Sekreter </w:t>
            </w:r>
          </w:p>
        </w:tc>
      </w:tr>
      <w:tr w:rsidR="00A15BE1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Döner Sermaye İşletme Müdürlüğünde Görevli Diğer Personel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A15BE1" w:rsidRPr="007F1BE2" w:rsidTr="00F777E5">
        <w:trPr>
          <w:jc w:val="center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Koordinatörlü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ve Direktörlük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Çalışanları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/Direktör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E1" w:rsidRPr="007F1BE2" w:rsidRDefault="00A15BE1" w:rsidP="00A15B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</w:tbl>
    <w:p w:rsidR="00504E3B" w:rsidRPr="007F1BE2" w:rsidRDefault="00504E3B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9022E4" w:rsidRDefault="009022E4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E3B" w:rsidRPr="007F1BE2" w:rsidRDefault="00504E3B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hAnsi="Times New Roman" w:cs="Times New Roman"/>
          <w:b/>
          <w:bCs/>
          <w:sz w:val="24"/>
          <w:szCs w:val="24"/>
        </w:rPr>
        <w:t>EK-</w:t>
      </w:r>
      <w:proofErr w:type="gramStart"/>
      <w:r w:rsidR="00604C1F" w:rsidRPr="007F1B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237E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: BİRİM</w:t>
      </w:r>
      <w:proofErr w:type="gramEnd"/>
      <w:r w:rsidR="00D4237E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AMİRLERİ TABLOSU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4586"/>
      </w:tblGrid>
      <w:tr w:rsidR="00504E3B" w:rsidRPr="007F1BE2" w:rsidTr="00996CD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 AMİRLERİ</w:t>
            </w:r>
          </w:p>
        </w:tc>
      </w:tr>
      <w:tr w:rsidR="00504E3B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 AMİRİ</w:t>
            </w:r>
          </w:p>
        </w:tc>
      </w:tr>
      <w:tr w:rsidR="00207714" w:rsidRPr="007F1BE2" w:rsidTr="00047D8A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047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Rektörlük (Özel Kalem)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047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 Denetim Birimi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</w:t>
            </w:r>
          </w:p>
        </w:tc>
      </w:tr>
      <w:tr w:rsidR="00504E3B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</w:t>
            </w:r>
          </w:p>
        </w:tc>
      </w:tr>
      <w:tr w:rsidR="00504E3B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F333C" w:rsidP="005F33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Enstitü/Yüksekokul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</w:tr>
      <w:tr w:rsidR="00504E3B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504E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ve Araştırma Merkezleri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3B" w:rsidRPr="007F1BE2" w:rsidRDefault="00504E3B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Rektörlüğe Bağlı Bölümler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Başkanı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Koordinatörlükler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/Direktörlükler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Koordinatör/Direktör</w:t>
            </w:r>
          </w:p>
        </w:tc>
      </w:tr>
      <w:tr w:rsidR="00207714" w:rsidRPr="007F1BE2" w:rsidTr="00207714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CA1F7B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Basın ve Halkla İlişkiler Koordinatörlüğü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Koordinatör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Sekreterlik Özel Kalem ve bağlı birimler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Döner Sermaye İşletme Müdürlüğü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Sekreter Yardımcısı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Başkanlıkları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Daire Başkanı</w:t>
            </w:r>
          </w:p>
        </w:tc>
      </w:tr>
      <w:tr w:rsidR="00207714" w:rsidRPr="007F1BE2" w:rsidTr="00996CD1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Müşavirliği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Hukuk Müşaviri</w:t>
            </w:r>
          </w:p>
        </w:tc>
      </w:tr>
      <w:tr w:rsidR="00207714" w:rsidRPr="007F1BE2" w:rsidTr="00207714">
        <w:trPr>
          <w:trHeight w:val="3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Diğer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14" w:rsidRPr="007F1BE2" w:rsidRDefault="00207714" w:rsidP="002077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Birimin en üst amiri</w:t>
            </w:r>
          </w:p>
        </w:tc>
      </w:tr>
    </w:tbl>
    <w:p w:rsidR="00504E3B" w:rsidRDefault="00207714" w:rsidP="00207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04E3B" w:rsidRPr="007F1BE2">
        <w:rPr>
          <w:rFonts w:ascii="Times New Roman" w:hAnsi="Times New Roman" w:cs="Times New Roman"/>
          <w:b/>
          <w:bCs/>
          <w:sz w:val="24"/>
          <w:szCs w:val="24"/>
        </w:rPr>
        <w:t>Birden fazla birimin iş ve işlemlerini yürütmekte olan personelin değerlendirme</w:t>
      </w:r>
      <w:r w:rsidR="005F333C" w:rsidRPr="007F1BE2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504E3B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asıl </w:t>
      </w:r>
      <w:r w:rsidR="005F333C" w:rsidRPr="007F1BE2">
        <w:rPr>
          <w:rFonts w:ascii="Times New Roman" w:hAnsi="Times New Roman" w:cs="Times New Roman"/>
          <w:b/>
          <w:bCs/>
          <w:sz w:val="24"/>
          <w:szCs w:val="24"/>
        </w:rPr>
        <w:t>görev</w:t>
      </w:r>
      <w:r w:rsidR="00504E3B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33C" w:rsidRPr="007F1BE2">
        <w:rPr>
          <w:rFonts w:ascii="Times New Roman" w:hAnsi="Times New Roman" w:cs="Times New Roman"/>
          <w:b/>
          <w:bCs/>
          <w:sz w:val="24"/>
          <w:szCs w:val="24"/>
        </w:rPr>
        <w:t>yerine</w:t>
      </w:r>
      <w:r w:rsidR="008616FE">
        <w:rPr>
          <w:rFonts w:ascii="Times New Roman" w:hAnsi="Times New Roman" w:cs="Times New Roman"/>
          <w:b/>
          <w:bCs/>
          <w:sz w:val="24"/>
          <w:szCs w:val="24"/>
        </w:rPr>
        <w:t xml:space="preserve"> göre yapılacaktır.</w:t>
      </w:r>
    </w:p>
    <w:p w:rsidR="009022E4" w:rsidRDefault="009022E4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2E4" w:rsidRDefault="009022E4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2E4" w:rsidRDefault="009022E4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7E5" w:rsidRDefault="00F777E5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7E5" w:rsidRDefault="00F777E5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7E5" w:rsidRPr="007F1BE2" w:rsidRDefault="00F777E5" w:rsidP="00504E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541"/>
        <w:gridCol w:w="1359"/>
        <w:gridCol w:w="2916"/>
        <w:gridCol w:w="884"/>
        <w:gridCol w:w="1846"/>
        <w:gridCol w:w="1664"/>
        <w:gridCol w:w="34"/>
      </w:tblGrid>
      <w:tr w:rsidR="00C664D6" w:rsidRPr="007F1BE2" w:rsidTr="00EC337A">
        <w:trPr>
          <w:trHeight w:val="393"/>
        </w:trPr>
        <w:tc>
          <w:tcPr>
            <w:tcW w:w="9357" w:type="dxa"/>
            <w:gridSpan w:val="8"/>
          </w:tcPr>
          <w:p w:rsidR="008616FE" w:rsidRDefault="008616FE" w:rsidP="00C664D6">
            <w:pPr>
              <w:pStyle w:val="Default"/>
              <w:rPr>
                <w:b/>
                <w:bCs/>
              </w:rPr>
            </w:pPr>
          </w:p>
          <w:p w:rsidR="001A0698" w:rsidRDefault="001A0698" w:rsidP="00C664D6">
            <w:pPr>
              <w:pStyle w:val="Default"/>
              <w:rPr>
                <w:b/>
                <w:bCs/>
              </w:rPr>
            </w:pPr>
          </w:p>
          <w:p w:rsidR="00F009E0" w:rsidRDefault="00F009E0" w:rsidP="00C664D6">
            <w:pPr>
              <w:pStyle w:val="Default"/>
              <w:rPr>
                <w:b/>
                <w:bCs/>
              </w:rPr>
            </w:pPr>
          </w:p>
          <w:p w:rsidR="00C664D6" w:rsidRPr="007F1BE2" w:rsidRDefault="00776CDC" w:rsidP="00C664D6">
            <w:pPr>
              <w:pStyle w:val="Default"/>
            </w:pPr>
            <w:r>
              <w:rPr>
                <w:b/>
                <w:bCs/>
              </w:rPr>
              <w:lastRenderedPageBreak/>
              <w:t>EK-</w:t>
            </w:r>
            <w:proofErr w:type="gramStart"/>
            <w:r w:rsidR="008616FE" w:rsidRPr="007F1BE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8616FE" w:rsidRPr="007F1BE2">
              <w:rPr>
                <w:b/>
                <w:bCs/>
              </w:rPr>
              <w:t>: ÇALIŞANLAR</w:t>
            </w:r>
            <w:proofErr w:type="gramEnd"/>
            <w:r w:rsidR="00604C1F" w:rsidRPr="007F1BE2">
              <w:rPr>
                <w:b/>
                <w:bCs/>
              </w:rPr>
              <w:t xml:space="preserve"> İÇİN PERFORMANS DEĞERLENDİRME FORMU </w:t>
            </w:r>
          </w:p>
          <w:p w:rsidR="00C664D6" w:rsidRPr="007F1BE2" w:rsidRDefault="00C664D6" w:rsidP="00C664D6">
            <w:pPr>
              <w:pStyle w:val="Default"/>
            </w:pPr>
          </w:p>
          <w:tbl>
            <w:tblPr>
              <w:tblStyle w:val="TabloKlavuzu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843"/>
              <w:gridCol w:w="1843"/>
              <w:gridCol w:w="1843"/>
              <w:gridCol w:w="1842"/>
            </w:tblGrid>
            <w:tr w:rsidR="00D4237E" w:rsidRPr="007F1BE2" w:rsidTr="00D4237E">
              <w:trPr>
                <w:trHeight w:val="948"/>
              </w:trPr>
              <w:tc>
                <w:tcPr>
                  <w:tcW w:w="1696" w:type="dxa"/>
                </w:tcPr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Çok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 xml:space="preserve">Yetersiz 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(1)</w:t>
                  </w:r>
                </w:p>
              </w:tc>
              <w:tc>
                <w:tcPr>
                  <w:tcW w:w="1843" w:type="dxa"/>
                </w:tcPr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Yetersiz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(2)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Orta Düzey</w:t>
                  </w:r>
                  <w:r w:rsidR="003222FD" w:rsidRPr="007F1BE2">
                    <w:t xml:space="preserve"> </w:t>
                  </w:r>
                  <w:r w:rsidRPr="007F1BE2">
                    <w:t>Yeterli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(3)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 xml:space="preserve">İyi 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(4)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 xml:space="preserve">Çok İyi  </w:t>
                  </w:r>
                </w:p>
                <w:p w:rsidR="00D4237E" w:rsidRPr="007F1BE2" w:rsidRDefault="00D4237E" w:rsidP="00150DC9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</w:pPr>
                  <w:r w:rsidRPr="007F1BE2">
                    <w:t>(5)</w:t>
                  </w:r>
                </w:p>
              </w:tc>
            </w:tr>
          </w:tbl>
          <w:p w:rsidR="0086687A" w:rsidRDefault="0086687A" w:rsidP="00C664D6">
            <w:pPr>
              <w:pStyle w:val="Default"/>
            </w:pPr>
          </w:p>
          <w:p w:rsidR="00654796" w:rsidRPr="007F1BE2" w:rsidRDefault="00654796" w:rsidP="00C664D6">
            <w:pPr>
              <w:pStyle w:val="Default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X="137" w:tblpY="-74"/>
              <w:tblOverlap w:val="never"/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7"/>
            </w:tblGrid>
            <w:tr w:rsidR="00A83EB2" w:rsidRPr="007F1BE2" w:rsidTr="003D283F">
              <w:trPr>
                <w:trHeight w:val="78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Çalışanın Adı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Soyadı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Kadro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Kadro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Yeri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Görev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Yeri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Sicil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Memuriyete Başlama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Tarihi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İYTE'de</w:t>
                  </w:r>
                  <w:proofErr w:type="spellEnd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İşe Başlama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Tarihi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  <w:tr w:rsidR="00A83EB2" w:rsidRPr="007F1BE2" w:rsidTr="003D283F">
              <w:trPr>
                <w:trHeight w:val="195"/>
              </w:trPr>
              <w:tc>
                <w:tcPr>
                  <w:tcW w:w="9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3EB2" w:rsidRPr="007F1BE2" w:rsidRDefault="00A83EB2" w:rsidP="00A83EB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Değerlendirmenin Yapılacağı Birimde İşe Başlama </w:t>
                  </w:r>
                  <w:proofErr w:type="gramStart"/>
                  <w:r w:rsidRPr="007F1B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Tarihi</w:t>
                  </w:r>
                  <w:r w:rsidR="00E168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</w:tr>
          </w:tbl>
          <w:p w:rsidR="00C664D6" w:rsidRPr="007F1BE2" w:rsidRDefault="00C664D6" w:rsidP="00C664D6">
            <w:pPr>
              <w:pStyle w:val="Default"/>
            </w:pP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9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Değerlendirme Dönem Aralığı (01/01/</w:t>
            </w:r>
            <w:proofErr w:type="gramStart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-31/12/</w:t>
            </w:r>
            <w:r w:rsidR="00E1687E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r w:rsidR="00E1687E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2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392272" w:rsidRDefault="00247600" w:rsidP="00E1687E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 xml:space="preserve">Yapılan İşe Yönelik </w:t>
            </w:r>
            <w:r w:rsidR="00E1687E">
              <w:rPr>
                <w:rFonts w:ascii="Times New Roman" w:hAnsi="Times New Roman" w:cs="Times New Roman"/>
                <w:b/>
                <w:bCs/>
              </w:rPr>
              <w:t>Temel</w:t>
            </w:r>
            <w:r w:rsidR="00F926AF" w:rsidRPr="00392272">
              <w:rPr>
                <w:rFonts w:ascii="Times New Roman" w:hAnsi="Times New Roman" w:cs="Times New Roman"/>
                <w:b/>
                <w:bCs/>
              </w:rPr>
              <w:t xml:space="preserve"> Yetkinlikler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392272" w:rsidRDefault="000D2E76" w:rsidP="00392272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Not Aralığı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2272" w:rsidRDefault="00392272" w:rsidP="00392272">
            <w:pPr>
              <w:pStyle w:val="ListeParagraf"/>
              <w:numPr>
                <w:ilvl w:val="0"/>
                <w:numId w:val="16"/>
              </w:numPr>
              <w:ind w:left="285" w:hanging="285"/>
              <w:rPr>
                <w:rFonts w:ascii="Times New Roman" w:hAnsi="Times New Roman" w:cs="Times New Roman"/>
                <w:b/>
                <w:bCs/>
              </w:rPr>
            </w:pPr>
          </w:p>
          <w:p w:rsidR="000D2E76" w:rsidRPr="00392272" w:rsidRDefault="000D2E76" w:rsidP="00392272">
            <w:pPr>
              <w:pStyle w:val="ListeParagraf"/>
              <w:ind w:left="285" w:hanging="284"/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Değerlendirici</w:t>
            </w:r>
          </w:p>
          <w:p w:rsidR="000D2E76" w:rsidRPr="00392272" w:rsidRDefault="000D2E76" w:rsidP="00C664D6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Notu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392272" w:rsidRDefault="000D2E76" w:rsidP="00C664D6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2.</w:t>
            </w:r>
            <w:r w:rsidR="003922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272">
              <w:rPr>
                <w:rFonts w:ascii="Times New Roman" w:hAnsi="Times New Roman" w:cs="Times New Roman"/>
                <w:b/>
                <w:bCs/>
              </w:rPr>
              <w:t>Değerlendirici</w:t>
            </w:r>
          </w:p>
          <w:p w:rsidR="000D2E76" w:rsidRPr="00392272" w:rsidRDefault="000D2E76" w:rsidP="00C664D6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Notu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5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bilgisi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aptığı işe ilişkin teorik ve pratik bilgi düzeyi)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C4000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Verimlilik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örevini kurallara uygun, istenilen zamanda ve </w:t>
            </w:r>
            <w:r w:rsidR="00454999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oranda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yapması ve işe ilişkin zaman ve kaynak tasarrufu sağlaması)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C4000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 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alitesi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şini her zaman standartlara uygun yapması)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C4000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3A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Sorumluluk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öreviyle ilgili elde edilen sonuçları üstlenmesi ve göreviyle ilgili araç ve gereçleri doğru kullanması)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C4000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3A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6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E1687E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çözme (k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arşılaştığı problemleri doğru bir şekilde formüle edebilmesi, çözüm alternatiflerini geliştirmesi, çözümü uygulaması ve sonuçları değerlendirmesi)</w:t>
            </w:r>
          </w:p>
          <w:p w:rsidR="00861D9D" w:rsidRPr="007F1BE2" w:rsidRDefault="00861D9D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654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65479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A2062" w:rsidRPr="007F1BE2" w:rsidTr="003A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36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2062" w:rsidRPr="007F1BE2" w:rsidRDefault="003A206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2062" w:rsidRPr="007F1BE2" w:rsidRDefault="003A2062" w:rsidP="00F92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2062" w:rsidRPr="007F1BE2" w:rsidRDefault="003A206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2062" w:rsidRPr="007F1BE2" w:rsidRDefault="003A206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2062" w:rsidRPr="007F1BE2" w:rsidRDefault="003A206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E76" w:rsidRPr="007F1BE2" w:rsidTr="003A2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3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F92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Davranışsal Ye</w:t>
            </w:r>
            <w:r w:rsidR="00F926AF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tkinlikler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0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ve ilişkiler (üstler, astlar, çalışma arkadaşları ve çevresi ile ilişkileri, insanları dinleme ve anlama, yazılı, sözlü ve beden diliyle iletişim becerisi, iş arkadaşları ve astlarıyla iletişimi)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E1687E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Organizasyon becerisi (k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endisine verilen görevleri organize etmesi ve sonuçlarının takibi)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E1687E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Girişimcilik ve y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eniliklere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atkın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lması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şiyle ilgili güncel olayları takibi ve işine yansıtması, işlerin işleyişiyle ilgili yeni öneriler sunması)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6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Takım 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çalışması (t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akım ruhuna ve </w:t>
            </w:r>
            <w:proofErr w:type="gramStart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sinerjiye</w:t>
            </w:r>
            <w:proofErr w:type="gramEnd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inancı, takım üyeleriyle işbirliği, dayanışma ve uyum içinde çalışması, takım üyeleriyle bilgi paylaşımında bulunması)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A83EB2" w:rsidP="00A83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Kurumun hedefleri kapsamındaki iyileştirme ça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lışmalarında aktif görev alması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6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FA080F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Bireysel Yetkinlikler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4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E1687E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Kararları uygulama (k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endisini ilgilendiren konularda mantıklı ve doğru karar alması, kararın uygulanm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ası konusunda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inisiyatif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alması</w:t>
            </w:r>
            <w:r w:rsidR="000D2E76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Programlı çalışma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alışmalarını önem ve </w:t>
            </w:r>
            <w:proofErr w:type="spellStart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aciliyet</w:t>
            </w:r>
            <w:proofErr w:type="spellEnd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durumuna göre sıraya koyması, çalışmalarını planladığı sürede bitirmesi)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Temsil yeteneği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ış görünüş, tavır ve davranışlarıyla kurumu temsil etmesi)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Hedeflere ulaşma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edeflere ulaşmak için etkin tedbirler alması ve hedeflerine ulaşması)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9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FB8" w:rsidRPr="007F1BE2" w:rsidRDefault="000D2E76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Kişisel gelişim (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işisel ve mesleki gelişimini kurumun hedefleriyle paralel hale getirme başarısı, kişisel ve mesleki gelişim için kendini organize ve disipline etme, kişisel ve mesleki bilgi ve becerisini geliştirme konusunda başarısı)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C05" w:rsidRPr="007F1BE2" w:rsidRDefault="00104C05" w:rsidP="00104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C05" w:rsidRPr="007F1BE2" w:rsidRDefault="00DD1ACB" w:rsidP="00104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Kurallara Uyum Yetkinlikleri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C05" w:rsidRPr="007F1BE2" w:rsidRDefault="00104C05" w:rsidP="00104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C05" w:rsidRPr="007F1BE2" w:rsidRDefault="00104C05" w:rsidP="00104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4C05" w:rsidRPr="007F1BE2" w:rsidRDefault="00104C05" w:rsidP="00104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9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Memur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disiplinine uygun hareket etmesi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1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861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Mesai saatlerine uyum konusunda gerekli hassasiyeti 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göstermesi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1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861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görünüm ve bakımına dikkat etmesi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9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Liyakata</w:t>
            </w:r>
            <w:proofErr w:type="spellEnd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uyma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C05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 kurallarına uyma</w:t>
            </w:r>
            <w:r w:rsidR="00861D9D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05" w:rsidRPr="007F1BE2" w:rsidRDefault="00104C05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E76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22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320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 w:rsidR="00320E6E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20E6E"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: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337A" w:rsidRPr="007F1BE2" w:rsidTr="00EC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22"/>
        </w:trPr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7A" w:rsidRPr="007F1BE2" w:rsidRDefault="00EC337A" w:rsidP="00320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ORTALAMA PERFORMANS </w:t>
            </w:r>
            <w:proofErr w:type="gramStart"/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PUANI :</w:t>
            </w:r>
            <w:proofErr w:type="gram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7A" w:rsidRPr="007F1BE2" w:rsidRDefault="00EC337A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FE3" w:rsidRPr="007F1BE2" w:rsidTr="00E16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" w:type="dxa"/>
          <w:trHeight w:val="322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 :</w:t>
            </w:r>
            <w:proofErr w:type="gramEnd"/>
          </w:p>
          <w:p w:rsidR="00044FE3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 :</w:t>
            </w:r>
            <w:proofErr w:type="gramEnd"/>
          </w:p>
          <w:p w:rsidR="00044FE3" w:rsidRPr="007F1BE2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 :</w:t>
            </w:r>
            <w:proofErr w:type="gram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E3" w:rsidRPr="00044FE3" w:rsidRDefault="00044FE3" w:rsidP="00044FE3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Değerlendirici</w:t>
            </w: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Pr="007F1BE2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E3" w:rsidRPr="00044FE3" w:rsidRDefault="00044FE3" w:rsidP="00044FE3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Değerlendirici</w:t>
            </w: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Pr="007F1BE2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F777E5" w:rsidRDefault="00F777E5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>
      <w:pPr>
        <w:rPr>
          <w:rFonts w:ascii="Times New Roman" w:hAnsi="Times New Roman" w:cs="Times New Roman"/>
          <w:sz w:val="24"/>
          <w:szCs w:val="24"/>
        </w:rPr>
      </w:pPr>
    </w:p>
    <w:p w:rsidR="0086687A" w:rsidRPr="007F1BE2" w:rsidRDefault="0086687A">
      <w:pPr>
        <w:rPr>
          <w:rFonts w:ascii="Times New Roman" w:hAnsi="Times New Roman" w:cs="Times New Roman"/>
          <w:sz w:val="24"/>
          <w:szCs w:val="24"/>
        </w:rPr>
      </w:pPr>
    </w:p>
    <w:p w:rsidR="00D4237E" w:rsidRPr="007F1BE2" w:rsidRDefault="00B00EAC">
      <w:pPr>
        <w:rPr>
          <w:rFonts w:ascii="Times New Roman" w:hAnsi="Times New Roman" w:cs="Times New Roman"/>
          <w:b/>
          <w:sz w:val="24"/>
          <w:szCs w:val="24"/>
        </w:rPr>
      </w:pPr>
      <w:r w:rsidRPr="007F1BE2">
        <w:rPr>
          <w:rFonts w:ascii="Times New Roman" w:hAnsi="Times New Roman" w:cs="Times New Roman"/>
          <w:b/>
          <w:sz w:val="24"/>
          <w:szCs w:val="24"/>
        </w:rPr>
        <w:lastRenderedPageBreak/>
        <w:t>EK</w:t>
      </w:r>
      <w:r w:rsidR="00776CD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7F1BE2">
        <w:rPr>
          <w:rFonts w:ascii="Times New Roman" w:hAnsi="Times New Roman" w:cs="Times New Roman"/>
          <w:b/>
          <w:sz w:val="24"/>
          <w:szCs w:val="24"/>
        </w:rPr>
        <w:t>4</w:t>
      </w:r>
      <w:r w:rsidR="00776CD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F1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02">
        <w:rPr>
          <w:rFonts w:ascii="Times New Roman" w:hAnsi="Times New Roman" w:cs="Times New Roman"/>
          <w:b/>
          <w:sz w:val="24"/>
          <w:szCs w:val="24"/>
        </w:rPr>
        <w:t>ÇALIŞANLAR</w:t>
      </w:r>
      <w:proofErr w:type="gramEnd"/>
      <w:r w:rsidR="00604002">
        <w:rPr>
          <w:rFonts w:ascii="Times New Roman" w:hAnsi="Times New Roman" w:cs="Times New Roman"/>
          <w:b/>
          <w:sz w:val="24"/>
          <w:szCs w:val="24"/>
        </w:rPr>
        <w:t xml:space="preserve"> İÇİN </w:t>
      </w:r>
      <w:r w:rsidRPr="007F1BE2">
        <w:rPr>
          <w:rFonts w:ascii="Times New Roman" w:hAnsi="Times New Roman" w:cs="Times New Roman"/>
          <w:b/>
          <w:sz w:val="24"/>
          <w:szCs w:val="24"/>
        </w:rPr>
        <w:t>PERFORMANS DEĞERLENDİRME SONUÇLARI FORMU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819"/>
        <w:gridCol w:w="3827"/>
      </w:tblGrid>
      <w:tr w:rsidR="00BD62F7" w:rsidRPr="007F1BE2" w:rsidTr="00BD62F7">
        <w:trPr>
          <w:trHeight w:val="27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F7" w:rsidRPr="007F1BE2" w:rsidRDefault="00F67ADB" w:rsidP="00BD6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Çalışanın</w:t>
            </w:r>
            <w:r w:rsidR="00BD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Adı </w:t>
            </w:r>
            <w:proofErr w:type="gramStart"/>
            <w:r w:rsidR="00BD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 :</w:t>
            </w:r>
            <w:proofErr w:type="gramEnd"/>
          </w:p>
        </w:tc>
      </w:tr>
      <w:tr w:rsidR="000D2E76" w:rsidRPr="007F1BE2" w:rsidTr="00FF5304">
        <w:trPr>
          <w:trHeight w:val="2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604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Değerlendirici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604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Değerlendirici</w:t>
            </w:r>
          </w:p>
        </w:tc>
      </w:tr>
      <w:tr w:rsidR="000D2E76" w:rsidRPr="007F1BE2" w:rsidTr="00FF5304">
        <w:trPr>
          <w:trHeight w:val="9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E76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Görüşü</w:t>
            </w:r>
          </w:p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00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002" w:rsidRPr="007F1BE2" w:rsidRDefault="00604002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E76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76CDC" w:rsidRPr="007F1BE2" w:rsidRDefault="00776CDC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2E76" w:rsidRPr="007F1BE2" w:rsidTr="00FF5304">
        <w:trPr>
          <w:trHeight w:val="105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Adı, Soyadı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2E76" w:rsidRPr="007F1BE2" w:rsidRDefault="000D2E76" w:rsidP="00C66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4237E" w:rsidRPr="007F1BE2" w:rsidRDefault="00C664D6" w:rsidP="00D423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887DB9" w:rsidRPr="007F1B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4237E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Ortalama Puana </w:t>
      </w:r>
      <w:r w:rsidR="00F62761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D4237E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 Performans Düzeyi </w:t>
      </w:r>
    </w:p>
    <w:p w:rsidR="00D4237E" w:rsidRPr="007F1BE2" w:rsidRDefault="00D4237E" w:rsidP="00D42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– 34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16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Çok Yetersiz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616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237E" w:rsidRPr="007F1BE2" w:rsidRDefault="00D4237E" w:rsidP="00D42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35 - 49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Yetersiz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237E" w:rsidRPr="007F1BE2" w:rsidRDefault="00D4237E" w:rsidP="00D42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50-69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Orta </w:t>
      </w:r>
      <w:r w:rsidR="00D06407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üzeyde </w:t>
      </w:r>
      <w:r w:rsidR="00D06407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eterli </w:t>
      </w:r>
      <w:r w:rsidR="008616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237E" w:rsidRPr="007F1BE2" w:rsidRDefault="00D4237E" w:rsidP="00D42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70-89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İyi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237E" w:rsidRPr="007F1BE2" w:rsidRDefault="00D4237E" w:rsidP="00D423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90-100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Çok </w:t>
      </w:r>
      <w:r w:rsidR="00D06407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yi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4237E" w:rsidRDefault="00D4237E" w:rsidP="00D4237E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 w:rsidP="00D4237E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 w:rsidP="00D4237E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 w:rsidP="00D4237E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 w:rsidP="00D4237E">
      <w:pPr>
        <w:rPr>
          <w:rFonts w:ascii="Times New Roman" w:hAnsi="Times New Roman" w:cs="Times New Roman"/>
          <w:sz w:val="24"/>
          <w:szCs w:val="24"/>
        </w:rPr>
      </w:pPr>
    </w:p>
    <w:p w:rsidR="0086687A" w:rsidRDefault="0086687A" w:rsidP="00D4237E">
      <w:pPr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D4237E">
      <w:pPr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D4237E">
      <w:pPr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D4237E">
      <w:pPr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D4237E">
      <w:pPr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D4237E">
      <w:pPr>
        <w:rPr>
          <w:rFonts w:ascii="Times New Roman" w:hAnsi="Times New Roman" w:cs="Times New Roman"/>
          <w:sz w:val="24"/>
          <w:szCs w:val="24"/>
        </w:rPr>
      </w:pPr>
    </w:p>
    <w:p w:rsidR="00887DB9" w:rsidRPr="007F1BE2" w:rsidRDefault="00887DB9" w:rsidP="00887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hAnsi="Times New Roman" w:cs="Times New Roman"/>
          <w:b/>
          <w:bCs/>
          <w:sz w:val="24"/>
          <w:szCs w:val="24"/>
        </w:rPr>
        <w:t> EK-</w:t>
      </w:r>
      <w:proofErr w:type="gramStart"/>
      <w:r w:rsidR="00B00EAC" w:rsidRPr="007F1B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4C1F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994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YÖNETİCİLER</w:t>
      </w:r>
      <w:proofErr w:type="gramEnd"/>
      <w:r w:rsidR="00640994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İÇİN PERFORMANS DEĞERLENDİRME FORMU</w:t>
      </w:r>
    </w:p>
    <w:tbl>
      <w:tblPr>
        <w:tblW w:w="10627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93"/>
        <w:gridCol w:w="2549"/>
        <w:gridCol w:w="1490"/>
        <w:gridCol w:w="1345"/>
        <w:gridCol w:w="2694"/>
      </w:tblGrid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Çalışanın Adı Soyadı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Unvanı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D150EE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Yeri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Sicil 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Memuriyete Başlama Tarihi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İYTE'de</w:t>
            </w:r>
            <w:proofErr w:type="spellEnd"/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Göreve Başlama Tarihi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0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Değerlemenin Yapılacağı Birimde İşe Başlama Tarihi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94" w:rsidRPr="00D150EE" w:rsidRDefault="00640994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411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023C" w:rsidRPr="00392272" w:rsidRDefault="00F73DE1" w:rsidP="00640994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PERFORMANS DEĞERLEME KRİTERLERİ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23C" w:rsidRPr="00392272" w:rsidRDefault="001D023C" w:rsidP="001D023C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="00077F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272">
              <w:rPr>
                <w:rFonts w:ascii="Times New Roman" w:hAnsi="Times New Roman" w:cs="Times New Roman"/>
                <w:b/>
                <w:bCs/>
              </w:rPr>
              <w:t>DEĞERLENDİRİCİNİN NOTU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23C" w:rsidRPr="00392272" w:rsidRDefault="001D023C" w:rsidP="00640994">
            <w:pPr>
              <w:rPr>
                <w:rFonts w:ascii="Times New Roman" w:hAnsi="Times New Roman" w:cs="Times New Roman"/>
                <w:b/>
                <w:bCs/>
              </w:rPr>
            </w:pPr>
            <w:r w:rsidRPr="00392272">
              <w:rPr>
                <w:rFonts w:ascii="Times New Roman" w:hAnsi="Times New Roman" w:cs="Times New Roman"/>
                <w:b/>
                <w:bCs/>
              </w:rPr>
              <w:t>II. DEĞERLENDİRİCİNİN NOTU</w:t>
            </w: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Stratejik düşünme ve davranma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3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Hedef belirleme ve hedeflere ulaşma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3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planlama takip ve organizasyon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077F43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077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Karar verme, sorumluluk alma </w:t>
            </w:r>
            <w:del w:id="1" w:author="Fusun-Singi" w:date="2019-04-30T11:08:00Z">
              <w:r w:rsidRPr="00D150EE" w:rsidDel="00E547D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 xml:space="preserve"> </w:delText>
              </w:r>
            </w:del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 w:rsidR="0007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otokontrolü sağlama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3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Girişimcilik ve yeni fikir üretme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Kişisel gelişime açık olma ve performans geliştirme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3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İletişim ve ilişkiler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Astlarını geliştirme ve motive etme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3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077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Motivasyon</w:t>
            </w:r>
            <w:r w:rsidR="0007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takım liderliği</w:t>
            </w:r>
            <w:r w:rsidR="0007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işbirliği becerisi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02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Yetkilendirme becerisi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7F43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43" w:rsidRPr="00D150EE" w:rsidRDefault="00077F43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F43" w:rsidRPr="00D150EE" w:rsidRDefault="00077F43" w:rsidP="000252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Objektiflik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43" w:rsidRPr="00D150EE" w:rsidRDefault="00077F43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43" w:rsidRPr="00D150EE" w:rsidRDefault="00077F43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Programlı çalışma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Esneklik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Pozitif düşünme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ve geliştirme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Teknolojiyi etkin kullanabilme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Değişen şartlara uyum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Hizmete odaklılık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E2424D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E1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Analitik olma ve </w:t>
            </w:r>
            <w:r w:rsidR="00E1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roblem çözme becerisi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8616FE">
        <w:trPr>
          <w:trHeight w:val="2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Temsil yeteneği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0EE" w:rsidRPr="00D150EE" w:rsidTr="001D023C">
        <w:trPr>
          <w:trHeight w:val="51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D150EE" w:rsidRDefault="001D023C" w:rsidP="00320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PUAN: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3C" w:rsidRPr="00D150EE" w:rsidRDefault="001D023C" w:rsidP="006409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337A" w:rsidRPr="00D150EE" w:rsidTr="00E1687E">
        <w:trPr>
          <w:trHeight w:val="51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A" w:rsidRPr="00D150EE" w:rsidRDefault="00EC337A" w:rsidP="00320E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ORTALAMA PERFORMANS </w:t>
            </w:r>
            <w:proofErr w:type="gramStart"/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PUANI :</w:t>
            </w:r>
            <w:proofErr w:type="gramEnd"/>
            <w:r w:rsidRPr="00D1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A" w:rsidRPr="00D150EE" w:rsidRDefault="00EC337A" w:rsidP="006409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44FE3" w:rsidRPr="00D150EE" w:rsidTr="00E1687E">
        <w:trPr>
          <w:trHeight w:val="517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 :</w:t>
            </w:r>
            <w:proofErr w:type="gramEnd"/>
          </w:p>
          <w:p w:rsidR="00044FE3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 :</w:t>
            </w:r>
            <w:proofErr w:type="gramEnd"/>
          </w:p>
          <w:p w:rsidR="00044FE3" w:rsidRPr="007F1BE2" w:rsidRDefault="00044FE3" w:rsidP="00044F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 :</w:t>
            </w:r>
            <w:proofErr w:type="gramEnd"/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3" w:rsidRPr="00044FE3" w:rsidRDefault="00044FE3" w:rsidP="00044FE3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Değerlendirici</w:t>
            </w: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Pr="007F1BE2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E3" w:rsidRPr="00044FE3" w:rsidRDefault="00044FE3" w:rsidP="00044FE3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Değerlendirici</w:t>
            </w: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FE3" w:rsidRPr="007F1BE2" w:rsidRDefault="00044FE3" w:rsidP="00044F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6153" w:rsidRDefault="004D6153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7E5" w:rsidRDefault="00F777E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7E5" w:rsidRDefault="00F777E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77E5" w:rsidRDefault="00F777E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2BF3" w:rsidRPr="007F1BE2" w:rsidRDefault="00D4237E" w:rsidP="004D6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proofErr w:type="gramStart"/>
      <w:r w:rsidR="00B00EAC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r w:rsidR="00B00EAC" w:rsidRPr="007F1B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6CDC">
        <w:rPr>
          <w:rFonts w:ascii="Times New Roman" w:hAnsi="Times New Roman" w:cs="Times New Roman"/>
          <w:b/>
          <w:bCs/>
          <w:sz w:val="24"/>
          <w:szCs w:val="24"/>
        </w:rPr>
        <w:t>YÖNETİCİLER</w:t>
      </w:r>
      <w:proofErr w:type="gramEnd"/>
      <w:r w:rsidR="00776CDC">
        <w:rPr>
          <w:rFonts w:ascii="Times New Roman" w:hAnsi="Times New Roman" w:cs="Times New Roman"/>
          <w:b/>
          <w:bCs/>
          <w:sz w:val="24"/>
          <w:szCs w:val="24"/>
        </w:rPr>
        <w:t xml:space="preserve"> İÇİN </w:t>
      </w:r>
      <w:r w:rsidR="00B00EAC" w:rsidRPr="007F1BE2">
        <w:rPr>
          <w:rFonts w:ascii="Times New Roman" w:hAnsi="Times New Roman" w:cs="Times New Roman"/>
          <w:b/>
          <w:bCs/>
          <w:sz w:val="24"/>
          <w:szCs w:val="24"/>
        </w:rPr>
        <w:t>PERFORMANS DEĞERLENDİRME SONUÇLARI FORMU</w:t>
      </w:r>
    </w:p>
    <w:p w:rsidR="00B00EAC" w:rsidRPr="007F1BE2" w:rsidRDefault="00B00EAC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819"/>
        <w:gridCol w:w="3827"/>
      </w:tblGrid>
      <w:tr w:rsidR="00BD62F7" w:rsidRPr="007F1BE2" w:rsidTr="00BD62F7">
        <w:trPr>
          <w:trHeight w:val="27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F7" w:rsidRPr="007F1BE2" w:rsidRDefault="00BD62F7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Çalışanın Adı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08C8" w:rsidRPr="007F1BE2" w:rsidTr="00BA1218">
        <w:trPr>
          <w:trHeight w:val="2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Değerlendirici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Değerlendirici</w:t>
            </w:r>
          </w:p>
        </w:tc>
      </w:tr>
      <w:tr w:rsidR="00AC08C8" w:rsidRPr="007F1BE2" w:rsidTr="00BA1218">
        <w:trPr>
          <w:trHeight w:val="9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08C8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Görüşü</w:t>
            </w:r>
          </w:p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DC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CDC" w:rsidRPr="007F1BE2" w:rsidRDefault="00776CDC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8C8" w:rsidRPr="007F1BE2" w:rsidTr="00BA1218">
        <w:trPr>
          <w:trHeight w:val="105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Adı, Soyadı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8C8" w:rsidRPr="007F1BE2" w:rsidRDefault="00AC08C8" w:rsidP="00BA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C3488" w:rsidRPr="007F1BE2" w:rsidRDefault="00D4237E" w:rsidP="00FC3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Ortalama Puana </w:t>
      </w:r>
      <w:r w:rsidR="008521F1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 Performans Düzeyi </w:t>
      </w:r>
    </w:p>
    <w:p w:rsidR="00FC3488" w:rsidRPr="007F1BE2" w:rsidRDefault="00FC3488" w:rsidP="00FC3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– 34 </w:t>
      </w:r>
      <w:r w:rsidR="008616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Beklentilerin çok altında 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3488" w:rsidRPr="007F1BE2" w:rsidRDefault="00FC3488" w:rsidP="00FC3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35 – 49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Beklentilerin altında</w:t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3488" w:rsidRPr="007F1BE2" w:rsidRDefault="00FC3488" w:rsidP="00FC3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50-69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Beklentileri karşılar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     )</w:t>
      </w:r>
    </w:p>
    <w:p w:rsidR="00FC3488" w:rsidRPr="007F1BE2" w:rsidRDefault="00FC3488" w:rsidP="00FC3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70-89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Beklentilerin üstünde</w:t>
      </w:r>
      <w:r w:rsidR="008616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3488" w:rsidRPr="007F1BE2" w:rsidRDefault="00FC3488" w:rsidP="00FC34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90-100 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Beklentilerin çok üstünde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00EAC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    )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10EF5" w:rsidRDefault="00010EF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698" w:rsidRDefault="001A0698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698" w:rsidRDefault="001A0698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6CDC" w:rsidRDefault="00776CDC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777E5" w:rsidRDefault="00F777E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777E5" w:rsidRDefault="00F777E5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0698" w:rsidRDefault="001A0698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6687A" w:rsidRDefault="0086687A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D6153" w:rsidRPr="007F1BE2" w:rsidRDefault="004D6153" w:rsidP="00221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604C1F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proofErr w:type="gramStart"/>
      <w:r w:rsidR="00B00EAC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r w:rsidR="00604C1F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10EF5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00EAC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TAVSİYE</w:t>
      </w:r>
      <w:proofErr w:type="gramEnd"/>
      <w:r w:rsidR="00604C1F"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FORMU</w:t>
      </w:r>
    </w:p>
    <w:p w:rsidR="00604C1F" w:rsidRPr="007F1BE2" w:rsidRDefault="00604C1F" w:rsidP="004D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BD62F7" w:rsidRDefault="00BD62F7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62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Çalışanın Adı </w:t>
      </w:r>
      <w:proofErr w:type="gramStart"/>
      <w:r w:rsidRPr="00BD62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Soyadı :</w:t>
      </w:r>
      <w:proofErr w:type="gramEnd"/>
      <w:r w:rsidRPr="00BD62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D62F7" w:rsidRPr="007F1BE2" w:rsidRDefault="00BD62F7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7F1BE2" w:rsidRDefault="00392272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615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</w:t>
      </w:r>
      <w:r w:rsidR="00776CD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D615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34 Çok Yetersiz</w:t>
      </w:r>
      <w:r w:rsidR="00776CD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6CD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D615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351750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4D615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28CB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4D615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35 - </w:t>
      </w:r>
      <w:r w:rsidR="00351750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9 Yetersiz</w:t>
      </w:r>
      <w:r w:rsidR="00776CD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76CD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351750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28CB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1064E" w:rsidRPr="007F1BE2" w:rsidRDefault="00C1064E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Çalışanın Güçlü </w:t>
      </w:r>
      <w:proofErr w:type="gramStart"/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Yönleri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 w:rsidR="00044FE3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="00044FE3"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444E91" w:rsidRDefault="00444E91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4FE3" w:rsidRPr="007F1BE2" w:rsidRDefault="00044FE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153" w:rsidRPr="007F1BE2" w:rsidRDefault="004D6153" w:rsidP="00175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Geliştirilmesi Gereken </w:t>
      </w:r>
      <w:proofErr w:type="gramStart"/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Yönleri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Default="00044FE3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Çalışanın Eğitim </w:t>
      </w:r>
      <w:proofErr w:type="gramStart"/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İhtiyacı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) İş başında eğitim</w:t>
      </w: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) Rotasyon</w:t>
      </w: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) İş dışında eğitim</w:t>
      </w: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) İş Zenginleştirme</w:t>
      </w: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( ) Diğer</w:t>
      </w: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</w:t>
      </w:r>
      <w:proofErr w:type="gramEnd"/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D1" w:rsidRPr="007F1BE2" w:rsidRDefault="00996CD1" w:rsidP="00861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Eğitimle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lgili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fade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dilmesi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ereken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iğer 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nemli </w:t>
      </w:r>
      <w:proofErr w:type="gramStart"/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 w:rsidRPr="007F1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oktalar</w:t>
      </w:r>
      <w:r w:rsidR="00776C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</w:t>
      </w:r>
      <w:r w:rsidRPr="007F1BE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</w:t>
      </w:r>
      <w:proofErr w:type="gramEnd"/>
    </w:p>
    <w:p w:rsidR="00044FE3" w:rsidRPr="007F1BE2" w:rsidRDefault="00044FE3" w:rsidP="00044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4E3B" w:rsidRDefault="00504E3B" w:rsidP="001D6CFD">
      <w:pPr>
        <w:rPr>
          <w:rFonts w:ascii="Times New Roman" w:hAnsi="Times New Roman" w:cs="Times New Roman"/>
          <w:sz w:val="24"/>
          <w:szCs w:val="24"/>
        </w:rPr>
      </w:pPr>
    </w:p>
    <w:p w:rsidR="001A0698" w:rsidRDefault="001A0698" w:rsidP="001D6CFD">
      <w:pPr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1D6CFD">
      <w:pPr>
        <w:rPr>
          <w:rFonts w:ascii="Times New Roman" w:hAnsi="Times New Roman" w:cs="Times New Roman"/>
          <w:sz w:val="24"/>
          <w:szCs w:val="24"/>
        </w:rPr>
      </w:pPr>
    </w:p>
    <w:p w:rsidR="00385EA4" w:rsidRDefault="00385EA4" w:rsidP="001D6CFD">
      <w:pPr>
        <w:rPr>
          <w:rFonts w:ascii="Times New Roman" w:hAnsi="Times New Roman" w:cs="Times New Roman"/>
          <w:b/>
          <w:sz w:val="24"/>
          <w:szCs w:val="24"/>
        </w:rPr>
      </w:pPr>
    </w:p>
    <w:p w:rsidR="00385EA4" w:rsidRDefault="00385EA4" w:rsidP="001D6CFD">
      <w:pPr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D6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EK-8 İTİRAZ DEĞERLENDİRME KOMİSYONU KARAR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698" w:rsidTr="00F777E5">
        <w:trPr>
          <w:trHeight w:val="335"/>
        </w:trPr>
        <w:tc>
          <w:tcPr>
            <w:tcW w:w="9062" w:type="dxa"/>
          </w:tcPr>
          <w:p w:rsidR="001A0698" w:rsidRDefault="001A0698" w:rsidP="00F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Değerlendirme Sonucuna İtiraz Eden Çalışanın;</w:t>
            </w:r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E5" w:rsidRDefault="001A0698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:rsidR="001A0698" w:rsidRDefault="001A0698" w:rsidP="001A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E5" w:rsidTr="001A0698">
        <w:trPr>
          <w:trHeight w:val="333"/>
        </w:trPr>
        <w:tc>
          <w:tcPr>
            <w:tcW w:w="9062" w:type="dxa"/>
          </w:tcPr>
          <w:p w:rsidR="00F777E5" w:rsidRDefault="00F777E5" w:rsidP="00F7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 :</w:t>
            </w:r>
            <w:proofErr w:type="gramEnd"/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E5" w:rsidTr="001A0698">
        <w:trPr>
          <w:trHeight w:val="333"/>
        </w:trPr>
        <w:tc>
          <w:tcPr>
            <w:tcW w:w="9062" w:type="dxa"/>
          </w:tcPr>
          <w:p w:rsidR="00F777E5" w:rsidRDefault="00F777E5" w:rsidP="00F7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Yaptığı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:</w:t>
            </w:r>
            <w:proofErr w:type="gramEnd"/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E5" w:rsidTr="001A0698">
        <w:trPr>
          <w:trHeight w:val="333"/>
        </w:trPr>
        <w:tc>
          <w:tcPr>
            <w:tcW w:w="9062" w:type="dxa"/>
          </w:tcPr>
          <w:p w:rsidR="00F777E5" w:rsidRDefault="00F777E5" w:rsidP="00F7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İtiraz Dilekçesinin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 :</w:t>
            </w:r>
            <w:proofErr w:type="gramEnd"/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E5" w:rsidTr="001A0698">
        <w:trPr>
          <w:trHeight w:val="333"/>
        </w:trPr>
        <w:tc>
          <w:tcPr>
            <w:tcW w:w="9062" w:type="dxa"/>
          </w:tcPr>
          <w:p w:rsidR="00F777E5" w:rsidRDefault="00F777E5" w:rsidP="00F7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İtiraz Dilekçesinin Komisyona Gönderildiği Yazının Tarih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Sayısı :</w:t>
            </w:r>
            <w:proofErr w:type="gramEnd"/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698" w:rsidTr="00BD62F7">
        <w:trPr>
          <w:trHeight w:val="4642"/>
        </w:trPr>
        <w:tc>
          <w:tcPr>
            <w:tcW w:w="9062" w:type="dxa"/>
          </w:tcPr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KOMİSYON </w:t>
            </w:r>
            <w:proofErr w:type="gramStart"/>
            <w:r w:rsidRPr="001A0698">
              <w:rPr>
                <w:rFonts w:ascii="Times New Roman" w:hAnsi="Times New Roman" w:cs="Times New Roman"/>
                <w:b/>
                <w:sz w:val="24"/>
                <w:szCs w:val="24"/>
              </w:rPr>
              <w:t>GÖRÜŞÜ :</w:t>
            </w:r>
            <w:proofErr w:type="gramEnd"/>
          </w:p>
          <w:p w:rsidR="00F777E5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E5" w:rsidRPr="001A0698" w:rsidRDefault="00F777E5" w:rsidP="001D6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698" w:rsidRDefault="001A0698" w:rsidP="001D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E5" w:rsidRDefault="00F777E5" w:rsidP="00F77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6AE" w:rsidRDefault="00F777E5" w:rsidP="00F77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ÜYELERİ</w:t>
      </w:r>
    </w:p>
    <w:p w:rsidR="00F777E5" w:rsidRDefault="00F777E5" w:rsidP="00F77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:rsidR="00F777E5" w:rsidRDefault="00F777E5" w:rsidP="00BD62F7">
      <w:pPr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F777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F777E5" w:rsidRDefault="00F777E5" w:rsidP="00F777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</w:p>
    <w:p w:rsidR="00F777E5" w:rsidRDefault="00F777E5" w:rsidP="00F777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F777E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7E5" w:rsidRDefault="00F777E5" w:rsidP="00F777E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F777E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77E5" w:rsidRDefault="00F777E5" w:rsidP="00F777E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F777E5" w:rsidRDefault="00F777E5" w:rsidP="00F777E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Unvanı</w:t>
      </w:r>
      <w:bookmarkStart w:id="2" w:name="_GoBack"/>
      <w:bookmarkEnd w:id="2"/>
    </w:p>
    <w:sectPr w:rsidR="00F777E5" w:rsidSect="00F777E5">
      <w:headerReference w:type="default" r:id="rId8"/>
      <w:footerReference w:type="default" r:id="rId9"/>
      <w:pgSz w:w="11906" w:h="16838"/>
      <w:pgMar w:top="426" w:right="1417" w:bottom="56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44" w:rsidRDefault="004D5A44" w:rsidP="00A83EB2">
      <w:pPr>
        <w:spacing w:after="0" w:line="240" w:lineRule="auto"/>
      </w:pPr>
      <w:r>
        <w:separator/>
      </w:r>
    </w:p>
  </w:endnote>
  <w:endnote w:type="continuationSeparator" w:id="0">
    <w:p w:rsidR="004D5A44" w:rsidRDefault="004D5A44" w:rsidP="00A8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F7" w:rsidRDefault="00BD62F7">
    <w:pPr>
      <w:pStyle w:val="Altbilgi"/>
      <w:jc w:val="right"/>
    </w:pPr>
  </w:p>
  <w:p w:rsidR="00BD62F7" w:rsidRDefault="00BD62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44" w:rsidRDefault="004D5A44" w:rsidP="00A83EB2">
      <w:pPr>
        <w:spacing w:after="0" w:line="240" w:lineRule="auto"/>
      </w:pPr>
      <w:r>
        <w:separator/>
      </w:r>
    </w:p>
  </w:footnote>
  <w:footnote w:type="continuationSeparator" w:id="0">
    <w:p w:rsidR="004D5A44" w:rsidRDefault="004D5A44" w:rsidP="00A8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F7" w:rsidRDefault="00BD62F7">
    <w:pPr>
      <w:pStyle w:val="stbilgi"/>
      <w:jc w:val="center"/>
    </w:pPr>
  </w:p>
  <w:p w:rsidR="00BD62F7" w:rsidRDefault="00BD62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F0F"/>
    <w:multiLevelType w:val="hybridMultilevel"/>
    <w:tmpl w:val="49163A10"/>
    <w:lvl w:ilvl="0" w:tplc="BC44FC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328"/>
    <w:multiLevelType w:val="hybridMultilevel"/>
    <w:tmpl w:val="3C74932E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C0D"/>
    <w:multiLevelType w:val="hybridMultilevel"/>
    <w:tmpl w:val="E4EEFDC6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278"/>
    <w:multiLevelType w:val="hybridMultilevel"/>
    <w:tmpl w:val="6998437E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10EB"/>
    <w:multiLevelType w:val="hybridMultilevel"/>
    <w:tmpl w:val="5B9CFD64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5D36"/>
    <w:multiLevelType w:val="hybridMultilevel"/>
    <w:tmpl w:val="5CFC9002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1E48"/>
    <w:multiLevelType w:val="hybridMultilevel"/>
    <w:tmpl w:val="D78E2064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3EC"/>
    <w:multiLevelType w:val="hybridMultilevel"/>
    <w:tmpl w:val="FFA88816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7E3A"/>
    <w:multiLevelType w:val="hybridMultilevel"/>
    <w:tmpl w:val="72B4C696"/>
    <w:lvl w:ilvl="0" w:tplc="41502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A783D"/>
    <w:multiLevelType w:val="hybridMultilevel"/>
    <w:tmpl w:val="1CBCE1E6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B08"/>
    <w:multiLevelType w:val="hybridMultilevel"/>
    <w:tmpl w:val="A236720C"/>
    <w:lvl w:ilvl="0" w:tplc="AD1485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0FC7"/>
    <w:multiLevelType w:val="hybridMultilevel"/>
    <w:tmpl w:val="FD74EA5C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46B"/>
    <w:multiLevelType w:val="hybridMultilevel"/>
    <w:tmpl w:val="1034D6E4"/>
    <w:lvl w:ilvl="0" w:tplc="EA823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4B22"/>
    <w:multiLevelType w:val="hybridMultilevel"/>
    <w:tmpl w:val="44A01DE6"/>
    <w:lvl w:ilvl="0" w:tplc="4BEAC6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45752"/>
    <w:multiLevelType w:val="hybridMultilevel"/>
    <w:tmpl w:val="349EF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31CAB"/>
    <w:multiLevelType w:val="hybridMultilevel"/>
    <w:tmpl w:val="E33E5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18D9"/>
    <w:multiLevelType w:val="hybridMultilevel"/>
    <w:tmpl w:val="5C08096C"/>
    <w:lvl w:ilvl="0" w:tplc="3F3AF1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79EB"/>
    <w:multiLevelType w:val="hybridMultilevel"/>
    <w:tmpl w:val="14EE5A1E"/>
    <w:lvl w:ilvl="0" w:tplc="7FFEBB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6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24"/>
    <w:rsid w:val="000001D1"/>
    <w:rsid w:val="000047CB"/>
    <w:rsid w:val="00010EF5"/>
    <w:rsid w:val="0001183D"/>
    <w:rsid w:val="00011B50"/>
    <w:rsid w:val="00020B23"/>
    <w:rsid w:val="00025254"/>
    <w:rsid w:val="00030FA2"/>
    <w:rsid w:val="00044FE3"/>
    <w:rsid w:val="00047D8A"/>
    <w:rsid w:val="0006328B"/>
    <w:rsid w:val="00067149"/>
    <w:rsid w:val="00071B23"/>
    <w:rsid w:val="00077F43"/>
    <w:rsid w:val="0009066B"/>
    <w:rsid w:val="000925BE"/>
    <w:rsid w:val="000C5CE5"/>
    <w:rsid w:val="000D2E76"/>
    <w:rsid w:val="000D3021"/>
    <w:rsid w:val="000D7397"/>
    <w:rsid w:val="000E3FF5"/>
    <w:rsid w:val="000F11C2"/>
    <w:rsid w:val="000F35AB"/>
    <w:rsid w:val="001028CB"/>
    <w:rsid w:val="00102E43"/>
    <w:rsid w:val="00104C05"/>
    <w:rsid w:val="001238C3"/>
    <w:rsid w:val="00127824"/>
    <w:rsid w:val="001304AC"/>
    <w:rsid w:val="0014353A"/>
    <w:rsid w:val="00150DC9"/>
    <w:rsid w:val="001552FF"/>
    <w:rsid w:val="0017403B"/>
    <w:rsid w:val="00175A45"/>
    <w:rsid w:val="00177357"/>
    <w:rsid w:val="00180367"/>
    <w:rsid w:val="001952A1"/>
    <w:rsid w:val="001A02C4"/>
    <w:rsid w:val="001A0698"/>
    <w:rsid w:val="001C1D9D"/>
    <w:rsid w:val="001C794D"/>
    <w:rsid w:val="001D023C"/>
    <w:rsid w:val="001D6CFD"/>
    <w:rsid w:val="001F5805"/>
    <w:rsid w:val="001F5B2C"/>
    <w:rsid w:val="00204EB1"/>
    <w:rsid w:val="00207714"/>
    <w:rsid w:val="0021048F"/>
    <w:rsid w:val="00210CA4"/>
    <w:rsid w:val="002117B8"/>
    <w:rsid w:val="00212502"/>
    <w:rsid w:val="00221919"/>
    <w:rsid w:val="002425FE"/>
    <w:rsid w:val="0024636D"/>
    <w:rsid w:val="00246B57"/>
    <w:rsid w:val="00247600"/>
    <w:rsid w:val="002609C4"/>
    <w:rsid w:val="00262BF3"/>
    <w:rsid w:val="0028021A"/>
    <w:rsid w:val="002953FC"/>
    <w:rsid w:val="002A046B"/>
    <w:rsid w:val="002D45E3"/>
    <w:rsid w:val="002E1E62"/>
    <w:rsid w:val="002F1E6C"/>
    <w:rsid w:val="002F291E"/>
    <w:rsid w:val="002F36F7"/>
    <w:rsid w:val="002F5139"/>
    <w:rsid w:val="003024BF"/>
    <w:rsid w:val="00310B38"/>
    <w:rsid w:val="00314234"/>
    <w:rsid w:val="00316397"/>
    <w:rsid w:val="00317A25"/>
    <w:rsid w:val="003203D6"/>
    <w:rsid w:val="003206D7"/>
    <w:rsid w:val="00320E6E"/>
    <w:rsid w:val="003222FD"/>
    <w:rsid w:val="00322B19"/>
    <w:rsid w:val="00336710"/>
    <w:rsid w:val="00336BB6"/>
    <w:rsid w:val="0034201E"/>
    <w:rsid w:val="00351750"/>
    <w:rsid w:val="00351C5C"/>
    <w:rsid w:val="00362044"/>
    <w:rsid w:val="0036249D"/>
    <w:rsid w:val="00376AB1"/>
    <w:rsid w:val="00376F17"/>
    <w:rsid w:val="00385EA4"/>
    <w:rsid w:val="00387454"/>
    <w:rsid w:val="00392272"/>
    <w:rsid w:val="003929DC"/>
    <w:rsid w:val="00393D5E"/>
    <w:rsid w:val="00394972"/>
    <w:rsid w:val="003A2062"/>
    <w:rsid w:val="003A6971"/>
    <w:rsid w:val="003B097C"/>
    <w:rsid w:val="003C0DD1"/>
    <w:rsid w:val="003C44F5"/>
    <w:rsid w:val="003D283F"/>
    <w:rsid w:val="003E0FD9"/>
    <w:rsid w:val="003E75AC"/>
    <w:rsid w:val="003F52A1"/>
    <w:rsid w:val="00420546"/>
    <w:rsid w:val="00443525"/>
    <w:rsid w:val="00444E91"/>
    <w:rsid w:val="0045022B"/>
    <w:rsid w:val="0045237F"/>
    <w:rsid w:val="00454999"/>
    <w:rsid w:val="00454C05"/>
    <w:rsid w:val="00455DBF"/>
    <w:rsid w:val="00467E2F"/>
    <w:rsid w:val="00474B1A"/>
    <w:rsid w:val="00492D9A"/>
    <w:rsid w:val="004A5C9D"/>
    <w:rsid w:val="004A773C"/>
    <w:rsid w:val="004B003E"/>
    <w:rsid w:val="004B2249"/>
    <w:rsid w:val="004C13DB"/>
    <w:rsid w:val="004C1CBD"/>
    <w:rsid w:val="004C38AB"/>
    <w:rsid w:val="004D3DE8"/>
    <w:rsid w:val="004D5A44"/>
    <w:rsid w:val="004D6153"/>
    <w:rsid w:val="004D6B1B"/>
    <w:rsid w:val="004E0D32"/>
    <w:rsid w:val="004E4AC9"/>
    <w:rsid w:val="00503743"/>
    <w:rsid w:val="00504E3B"/>
    <w:rsid w:val="00512DFB"/>
    <w:rsid w:val="00516BB6"/>
    <w:rsid w:val="00516C7F"/>
    <w:rsid w:val="00524B9C"/>
    <w:rsid w:val="00532978"/>
    <w:rsid w:val="00543037"/>
    <w:rsid w:val="0054716A"/>
    <w:rsid w:val="00547AF1"/>
    <w:rsid w:val="005624FE"/>
    <w:rsid w:val="00565961"/>
    <w:rsid w:val="0057160F"/>
    <w:rsid w:val="00575E78"/>
    <w:rsid w:val="005775A4"/>
    <w:rsid w:val="0059597F"/>
    <w:rsid w:val="00596638"/>
    <w:rsid w:val="005A286C"/>
    <w:rsid w:val="005A4012"/>
    <w:rsid w:val="005E2D15"/>
    <w:rsid w:val="005E3341"/>
    <w:rsid w:val="005F1044"/>
    <w:rsid w:val="005F2596"/>
    <w:rsid w:val="005F333C"/>
    <w:rsid w:val="005F5AAE"/>
    <w:rsid w:val="005F7E53"/>
    <w:rsid w:val="00604002"/>
    <w:rsid w:val="00604C1F"/>
    <w:rsid w:val="006050AA"/>
    <w:rsid w:val="00606510"/>
    <w:rsid w:val="00611A26"/>
    <w:rsid w:val="006227AB"/>
    <w:rsid w:val="00624396"/>
    <w:rsid w:val="00624753"/>
    <w:rsid w:val="00640994"/>
    <w:rsid w:val="00640C34"/>
    <w:rsid w:val="00651C91"/>
    <w:rsid w:val="00654796"/>
    <w:rsid w:val="00654E3C"/>
    <w:rsid w:val="00660FF0"/>
    <w:rsid w:val="0066459A"/>
    <w:rsid w:val="006677E0"/>
    <w:rsid w:val="0067628E"/>
    <w:rsid w:val="00690F78"/>
    <w:rsid w:val="006910E6"/>
    <w:rsid w:val="00695BEA"/>
    <w:rsid w:val="006A40AD"/>
    <w:rsid w:val="006B7105"/>
    <w:rsid w:val="006C0881"/>
    <w:rsid w:val="006C63FE"/>
    <w:rsid w:val="006F7407"/>
    <w:rsid w:val="007020F8"/>
    <w:rsid w:val="007124F9"/>
    <w:rsid w:val="007278F9"/>
    <w:rsid w:val="00733306"/>
    <w:rsid w:val="0073726E"/>
    <w:rsid w:val="00737EE5"/>
    <w:rsid w:val="00741163"/>
    <w:rsid w:val="00744025"/>
    <w:rsid w:val="007451BB"/>
    <w:rsid w:val="0075554F"/>
    <w:rsid w:val="00762AF8"/>
    <w:rsid w:val="007745F8"/>
    <w:rsid w:val="00776CDC"/>
    <w:rsid w:val="00797925"/>
    <w:rsid w:val="007B464A"/>
    <w:rsid w:val="007C4000"/>
    <w:rsid w:val="007C75C1"/>
    <w:rsid w:val="007F1BE2"/>
    <w:rsid w:val="008048B7"/>
    <w:rsid w:val="008074D8"/>
    <w:rsid w:val="00831B7F"/>
    <w:rsid w:val="008362DB"/>
    <w:rsid w:val="008378A6"/>
    <w:rsid w:val="00837B1F"/>
    <w:rsid w:val="008521F1"/>
    <w:rsid w:val="008616FE"/>
    <w:rsid w:val="00861D9D"/>
    <w:rsid w:val="0086687A"/>
    <w:rsid w:val="00871A97"/>
    <w:rsid w:val="00881066"/>
    <w:rsid w:val="00881D42"/>
    <w:rsid w:val="00887DB9"/>
    <w:rsid w:val="00895F3F"/>
    <w:rsid w:val="008A01D9"/>
    <w:rsid w:val="008A19DB"/>
    <w:rsid w:val="008B1A49"/>
    <w:rsid w:val="008C26AE"/>
    <w:rsid w:val="008C302B"/>
    <w:rsid w:val="008C3489"/>
    <w:rsid w:val="008E1A6A"/>
    <w:rsid w:val="008E389A"/>
    <w:rsid w:val="008E504D"/>
    <w:rsid w:val="009022E4"/>
    <w:rsid w:val="00907832"/>
    <w:rsid w:val="0091087A"/>
    <w:rsid w:val="009143A7"/>
    <w:rsid w:val="00922669"/>
    <w:rsid w:val="00922FFF"/>
    <w:rsid w:val="00923E08"/>
    <w:rsid w:val="00927D88"/>
    <w:rsid w:val="00931B32"/>
    <w:rsid w:val="0094039A"/>
    <w:rsid w:val="00962FAB"/>
    <w:rsid w:val="00967F27"/>
    <w:rsid w:val="00970418"/>
    <w:rsid w:val="00972904"/>
    <w:rsid w:val="009923AC"/>
    <w:rsid w:val="00996CD1"/>
    <w:rsid w:val="0099798D"/>
    <w:rsid w:val="009B3931"/>
    <w:rsid w:val="009C3DA4"/>
    <w:rsid w:val="009D2A98"/>
    <w:rsid w:val="009D4724"/>
    <w:rsid w:val="009E3417"/>
    <w:rsid w:val="009E4092"/>
    <w:rsid w:val="00A15BE1"/>
    <w:rsid w:val="00A22EE8"/>
    <w:rsid w:val="00A234FF"/>
    <w:rsid w:val="00A24B97"/>
    <w:rsid w:val="00A30658"/>
    <w:rsid w:val="00A33544"/>
    <w:rsid w:val="00A336D2"/>
    <w:rsid w:val="00A5425C"/>
    <w:rsid w:val="00A549A9"/>
    <w:rsid w:val="00A5722C"/>
    <w:rsid w:val="00A60676"/>
    <w:rsid w:val="00A76A94"/>
    <w:rsid w:val="00A7771F"/>
    <w:rsid w:val="00A829ED"/>
    <w:rsid w:val="00A83EB2"/>
    <w:rsid w:val="00A90927"/>
    <w:rsid w:val="00A94FB3"/>
    <w:rsid w:val="00AA74B7"/>
    <w:rsid w:val="00AB39CE"/>
    <w:rsid w:val="00AC08C8"/>
    <w:rsid w:val="00AC1DC9"/>
    <w:rsid w:val="00AC2FFD"/>
    <w:rsid w:val="00AC4005"/>
    <w:rsid w:val="00AD0282"/>
    <w:rsid w:val="00AE096E"/>
    <w:rsid w:val="00AE3B46"/>
    <w:rsid w:val="00AE5963"/>
    <w:rsid w:val="00AF5045"/>
    <w:rsid w:val="00B00EAC"/>
    <w:rsid w:val="00B11B7A"/>
    <w:rsid w:val="00B15EAF"/>
    <w:rsid w:val="00B2347A"/>
    <w:rsid w:val="00B3780D"/>
    <w:rsid w:val="00B530C6"/>
    <w:rsid w:val="00B54229"/>
    <w:rsid w:val="00B55A2E"/>
    <w:rsid w:val="00B763C5"/>
    <w:rsid w:val="00B82CB6"/>
    <w:rsid w:val="00BA1218"/>
    <w:rsid w:val="00BA1B3A"/>
    <w:rsid w:val="00BB02D1"/>
    <w:rsid w:val="00BB1C4E"/>
    <w:rsid w:val="00BD5207"/>
    <w:rsid w:val="00BD62F7"/>
    <w:rsid w:val="00BE6301"/>
    <w:rsid w:val="00C1064E"/>
    <w:rsid w:val="00C15150"/>
    <w:rsid w:val="00C34852"/>
    <w:rsid w:val="00C4177D"/>
    <w:rsid w:val="00C63511"/>
    <w:rsid w:val="00C664D6"/>
    <w:rsid w:val="00C67F87"/>
    <w:rsid w:val="00C76721"/>
    <w:rsid w:val="00C82139"/>
    <w:rsid w:val="00C867FF"/>
    <w:rsid w:val="00C91E2A"/>
    <w:rsid w:val="00C92406"/>
    <w:rsid w:val="00CA1F7B"/>
    <w:rsid w:val="00CA2415"/>
    <w:rsid w:val="00CA6670"/>
    <w:rsid w:val="00CC6C39"/>
    <w:rsid w:val="00CF693E"/>
    <w:rsid w:val="00D01817"/>
    <w:rsid w:val="00D06407"/>
    <w:rsid w:val="00D150EE"/>
    <w:rsid w:val="00D15788"/>
    <w:rsid w:val="00D21253"/>
    <w:rsid w:val="00D3755C"/>
    <w:rsid w:val="00D4237E"/>
    <w:rsid w:val="00D43C45"/>
    <w:rsid w:val="00D45BD1"/>
    <w:rsid w:val="00D508F2"/>
    <w:rsid w:val="00D76F6E"/>
    <w:rsid w:val="00D8402E"/>
    <w:rsid w:val="00D869D7"/>
    <w:rsid w:val="00D90A49"/>
    <w:rsid w:val="00DA1327"/>
    <w:rsid w:val="00DA5A8F"/>
    <w:rsid w:val="00DB4769"/>
    <w:rsid w:val="00DB6B33"/>
    <w:rsid w:val="00DC41AA"/>
    <w:rsid w:val="00DC5696"/>
    <w:rsid w:val="00DD1ACB"/>
    <w:rsid w:val="00DD7FB8"/>
    <w:rsid w:val="00E024B2"/>
    <w:rsid w:val="00E1687E"/>
    <w:rsid w:val="00E2187B"/>
    <w:rsid w:val="00E22FE9"/>
    <w:rsid w:val="00E2424D"/>
    <w:rsid w:val="00E2728B"/>
    <w:rsid w:val="00E34FDC"/>
    <w:rsid w:val="00E418F4"/>
    <w:rsid w:val="00E52755"/>
    <w:rsid w:val="00E52ADF"/>
    <w:rsid w:val="00E53166"/>
    <w:rsid w:val="00E547D1"/>
    <w:rsid w:val="00E63215"/>
    <w:rsid w:val="00E67C5A"/>
    <w:rsid w:val="00E74A46"/>
    <w:rsid w:val="00E77A86"/>
    <w:rsid w:val="00E86F5C"/>
    <w:rsid w:val="00E94A51"/>
    <w:rsid w:val="00EA304A"/>
    <w:rsid w:val="00EB082E"/>
    <w:rsid w:val="00EB1149"/>
    <w:rsid w:val="00EB14FC"/>
    <w:rsid w:val="00EC17C6"/>
    <w:rsid w:val="00EC2A95"/>
    <w:rsid w:val="00EC337A"/>
    <w:rsid w:val="00ED6B6E"/>
    <w:rsid w:val="00EE0DB8"/>
    <w:rsid w:val="00EF5E99"/>
    <w:rsid w:val="00F009E0"/>
    <w:rsid w:val="00F010FD"/>
    <w:rsid w:val="00F216E4"/>
    <w:rsid w:val="00F222A6"/>
    <w:rsid w:val="00F41865"/>
    <w:rsid w:val="00F62761"/>
    <w:rsid w:val="00F65861"/>
    <w:rsid w:val="00F67ADB"/>
    <w:rsid w:val="00F71DAC"/>
    <w:rsid w:val="00F738B7"/>
    <w:rsid w:val="00F73DE1"/>
    <w:rsid w:val="00F777E5"/>
    <w:rsid w:val="00F926AF"/>
    <w:rsid w:val="00F92D99"/>
    <w:rsid w:val="00F97F55"/>
    <w:rsid w:val="00FA080F"/>
    <w:rsid w:val="00FA1509"/>
    <w:rsid w:val="00FA5081"/>
    <w:rsid w:val="00FA5774"/>
    <w:rsid w:val="00FA5D9E"/>
    <w:rsid w:val="00FA65B2"/>
    <w:rsid w:val="00FB06B5"/>
    <w:rsid w:val="00FB0E4C"/>
    <w:rsid w:val="00FC03EF"/>
    <w:rsid w:val="00FC2BBD"/>
    <w:rsid w:val="00FC3488"/>
    <w:rsid w:val="00FD3362"/>
    <w:rsid w:val="00FF5304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47455-041C-44E1-B62C-E6A0FFA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4E3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9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E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EB2"/>
  </w:style>
  <w:style w:type="paragraph" w:styleId="Altbilgi">
    <w:name w:val="footer"/>
    <w:basedOn w:val="Normal"/>
    <w:link w:val="AltbilgiChar"/>
    <w:uiPriority w:val="99"/>
    <w:unhideWhenUsed/>
    <w:rsid w:val="00A8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3EB2"/>
  </w:style>
  <w:style w:type="character" w:styleId="AklamaBavurusu">
    <w:name w:val="annotation reference"/>
    <w:basedOn w:val="VarsaylanParagrafYazTipi"/>
    <w:uiPriority w:val="99"/>
    <w:semiHidden/>
    <w:unhideWhenUsed/>
    <w:rsid w:val="00204E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04E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04E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04E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04EB1"/>
    <w:rPr>
      <w:b/>
      <w:bCs/>
      <w:sz w:val="20"/>
      <w:szCs w:val="20"/>
    </w:rPr>
  </w:style>
  <w:style w:type="paragraph" w:styleId="AralkYok">
    <w:name w:val="No Spacing"/>
    <w:uiPriority w:val="1"/>
    <w:qFormat/>
    <w:rsid w:val="001238C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C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6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4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75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7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7C33-C1FE-4A12-A0CF-E83EFA6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YEMENİCİOĞLU</dc:creator>
  <cp:lastModifiedBy>Derya Bozkus</cp:lastModifiedBy>
  <cp:revision>2</cp:revision>
  <cp:lastPrinted>2020-01-10T12:47:00Z</cp:lastPrinted>
  <dcterms:created xsi:type="dcterms:W3CDTF">2020-02-10T08:51:00Z</dcterms:created>
  <dcterms:modified xsi:type="dcterms:W3CDTF">2020-02-10T08:51:00Z</dcterms:modified>
</cp:coreProperties>
</file>