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BC71D" w14:textId="72387D86" w:rsidR="00504E3B" w:rsidRPr="007F1BE2" w:rsidRDefault="00504E3B" w:rsidP="00504E3B">
      <w:pPr>
        <w:rPr>
          <w:rFonts w:ascii="Times New Roman" w:hAnsi="Times New Roman" w:cs="Times New Roman"/>
          <w:b/>
          <w:bCs/>
          <w:sz w:val="24"/>
          <w:szCs w:val="24"/>
        </w:rPr>
      </w:pPr>
    </w:p>
    <w:tbl>
      <w:tblPr>
        <w:tblpPr w:leftFromText="141" w:rightFromText="141" w:vertAnchor="text" w:tblpY="1"/>
        <w:tblOverlap w:val="never"/>
        <w:tblW w:w="9214" w:type="dxa"/>
        <w:tblBorders>
          <w:top w:val="nil"/>
          <w:left w:val="nil"/>
          <w:bottom w:val="nil"/>
          <w:right w:val="nil"/>
        </w:tblBorders>
        <w:tblLayout w:type="fixed"/>
        <w:tblLook w:val="0000" w:firstRow="0" w:lastRow="0" w:firstColumn="0" w:lastColumn="0" w:noHBand="0" w:noVBand="0"/>
      </w:tblPr>
      <w:tblGrid>
        <w:gridCol w:w="113"/>
        <w:gridCol w:w="541"/>
        <w:gridCol w:w="4132"/>
        <w:gridCol w:w="884"/>
        <w:gridCol w:w="1846"/>
        <w:gridCol w:w="1664"/>
        <w:gridCol w:w="34"/>
      </w:tblGrid>
      <w:tr w:rsidR="00C664D6" w:rsidRPr="007F1BE2" w14:paraId="772CC277" w14:textId="77777777" w:rsidTr="00C664D6">
        <w:trPr>
          <w:trHeight w:val="393"/>
        </w:trPr>
        <w:tc>
          <w:tcPr>
            <w:tcW w:w="9214" w:type="dxa"/>
            <w:gridSpan w:val="7"/>
          </w:tcPr>
          <w:p w14:paraId="1EE30BCE" w14:textId="77777777" w:rsidR="0086687A" w:rsidRDefault="0086687A" w:rsidP="00C664D6">
            <w:pPr>
              <w:pStyle w:val="Default"/>
              <w:rPr>
                <w:b/>
                <w:bCs/>
              </w:rPr>
            </w:pPr>
          </w:p>
          <w:p w14:paraId="75D43C12" w14:textId="77777777" w:rsidR="008616FE" w:rsidRDefault="008616FE" w:rsidP="00C664D6">
            <w:pPr>
              <w:pStyle w:val="Default"/>
              <w:rPr>
                <w:b/>
                <w:bCs/>
              </w:rPr>
            </w:pPr>
          </w:p>
          <w:p w14:paraId="618D1A88" w14:textId="77777777" w:rsidR="008616FE" w:rsidRDefault="008616FE" w:rsidP="00C664D6">
            <w:pPr>
              <w:pStyle w:val="Default"/>
              <w:rPr>
                <w:b/>
                <w:bCs/>
              </w:rPr>
            </w:pPr>
          </w:p>
          <w:p w14:paraId="1667ABDE" w14:textId="134F3ABD" w:rsidR="00C664D6" w:rsidRPr="007F1BE2" w:rsidRDefault="00604C1F" w:rsidP="00C664D6">
            <w:pPr>
              <w:pStyle w:val="Default"/>
            </w:pPr>
            <w:r w:rsidRPr="007F1BE2">
              <w:rPr>
                <w:b/>
                <w:bCs/>
              </w:rPr>
              <w:t xml:space="preserve">EK </w:t>
            </w:r>
            <w:r w:rsidR="008616FE" w:rsidRPr="007F1BE2">
              <w:rPr>
                <w:b/>
                <w:bCs/>
              </w:rPr>
              <w:t>3: ÇALIŞANLAR</w:t>
            </w:r>
            <w:r w:rsidRPr="007F1BE2">
              <w:rPr>
                <w:b/>
                <w:bCs/>
              </w:rPr>
              <w:t xml:space="preserve"> İÇİN PERFORMANS DEĞERLENDİRME FORMU </w:t>
            </w:r>
          </w:p>
          <w:p w14:paraId="22392E5B" w14:textId="77777777" w:rsidR="00C664D6" w:rsidRPr="007F1BE2" w:rsidRDefault="00C664D6" w:rsidP="00C664D6">
            <w:pPr>
              <w:pStyle w:val="Default"/>
            </w:pPr>
          </w:p>
          <w:tbl>
            <w:tblPr>
              <w:tblStyle w:val="TabloKlavuzu"/>
              <w:tblW w:w="9067" w:type="dxa"/>
              <w:tblLayout w:type="fixed"/>
              <w:tblLook w:val="04A0" w:firstRow="1" w:lastRow="0" w:firstColumn="1" w:lastColumn="0" w:noHBand="0" w:noVBand="1"/>
            </w:tblPr>
            <w:tblGrid>
              <w:gridCol w:w="1696"/>
              <w:gridCol w:w="1843"/>
              <w:gridCol w:w="1843"/>
              <w:gridCol w:w="1843"/>
              <w:gridCol w:w="1842"/>
            </w:tblGrid>
            <w:tr w:rsidR="00D4237E" w:rsidRPr="007F1BE2" w14:paraId="584F6651" w14:textId="77777777" w:rsidTr="00D4237E">
              <w:trPr>
                <w:trHeight w:val="948"/>
              </w:trPr>
              <w:tc>
                <w:tcPr>
                  <w:tcW w:w="1696" w:type="dxa"/>
                </w:tcPr>
                <w:p w14:paraId="1BA9CAF7" w14:textId="77777777" w:rsidR="00D4237E" w:rsidRPr="007F1BE2" w:rsidRDefault="00D4237E" w:rsidP="00CB7321">
                  <w:pPr>
                    <w:pStyle w:val="Default"/>
                    <w:framePr w:hSpace="141" w:wrap="around" w:vAnchor="text" w:hAnchor="text" w:y="1"/>
                    <w:suppressOverlap/>
                    <w:jc w:val="center"/>
                  </w:pPr>
                  <w:r w:rsidRPr="007F1BE2">
                    <w:t>Çok</w:t>
                  </w:r>
                </w:p>
                <w:p w14:paraId="5BDC384D" w14:textId="77777777" w:rsidR="00D4237E" w:rsidRPr="007F1BE2" w:rsidRDefault="00D4237E" w:rsidP="00CB7321">
                  <w:pPr>
                    <w:pStyle w:val="Default"/>
                    <w:framePr w:hSpace="141" w:wrap="around" w:vAnchor="text" w:hAnchor="text" w:y="1"/>
                    <w:suppressOverlap/>
                    <w:jc w:val="center"/>
                  </w:pPr>
                  <w:r w:rsidRPr="007F1BE2">
                    <w:t xml:space="preserve">Yetersiz </w:t>
                  </w:r>
                </w:p>
                <w:p w14:paraId="2A68C242" w14:textId="77777777" w:rsidR="00D4237E" w:rsidRPr="007F1BE2" w:rsidRDefault="00D4237E" w:rsidP="00CB7321">
                  <w:pPr>
                    <w:pStyle w:val="Default"/>
                    <w:framePr w:hSpace="141" w:wrap="around" w:vAnchor="text" w:hAnchor="text" w:y="1"/>
                    <w:suppressOverlap/>
                    <w:jc w:val="center"/>
                  </w:pPr>
                  <w:r w:rsidRPr="007F1BE2">
                    <w:t>(1)</w:t>
                  </w:r>
                </w:p>
              </w:tc>
              <w:tc>
                <w:tcPr>
                  <w:tcW w:w="1843" w:type="dxa"/>
                </w:tcPr>
                <w:p w14:paraId="0FF1211E" w14:textId="77777777" w:rsidR="00D4237E" w:rsidRPr="007F1BE2" w:rsidRDefault="00D4237E" w:rsidP="00CB7321">
                  <w:pPr>
                    <w:pStyle w:val="Default"/>
                    <w:framePr w:hSpace="141" w:wrap="around" w:vAnchor="text" w:hAnchor="text" w:y="1"/>
                    <w:suppressOverlap/>
                    <w:jc w:val="center"/>
                  </w:pPr>
                </w:p>
                <w:p w14:paraId="309025C9" w14:textId="77777777" w:rsidR="00D4237E" w:rsidRPr="007F1BE2" w:rsidRDefault="00D4237E" w:rsidP="00CB7321">
                  <w:pPr>
                    <w:pStyle w:val="Default"/>
                    <w:framePr w:hSpace="141" w:wrap="around" w:vAnchor="text" w:hAnchor="text" w:y="1"/>
                    <w:suppressOverlap/>
                    <w:jc w:val="center"/>
                  </w:pPr>
                  <w:r w:rsidRPr="007F1BE2">
                    <w:t>Yetersiz</w:t>
                  </w:r>
                </w:p>
                <w:p w14:paraId="2506581A" w14:textId="77777777" w:rsidR="00D4237E" w:rsidRPr="007F1BE2" w:rsidRDefault="00D4237E" w:rsidP="00CB7321">
                  <w:pPr>
                    <w:pStyle w:val="Default"/>
                    <w:framePr w:hSpace="141" w:wrap="around" w:vAnchor="text" w:hAnchor="text" w:y="1"/>
                    <w:suppressOverlap/>
                    <w:jc w:val="center"/>
                  </w:pPr>
                  <w:r w:rsidRPr="007F1BE2">
                    <w:t>(2)</w:t>
                  </w:r>
                </w:p>
                <w:p w14:paraId="7F6EAD3E" w14:textId="77777777" w:rsidR="00D4237E" w:rsidRPr="007F1BE2" w:rsidRDefault="00D4237E" w:rsidP="00CB7321">
                  <w:pPr>
                    <w:pStyle w:val="Default"/>
                    <w:framePr w:hSpace="141" w:wrap="around" w:vAnchor="text" w:hAnchor="text" w:y="1"/>
                    <w:suppressOverlap/>
                    <w:jc w:val="center"/>
                    <w:rPr>
                      <w:b/>
                      <w:bCs/>
                    </w:rPr>
                  </w:pPr>
                </w:p>
              </w:tc>
              <w:tc>
                <w:tcPr>
                  <w:tcW w:w="1843" w:type="dxa"/>
                </w:tcPr>
                <w:p w14:paraId="53F90E85" w14:textId="77777777" w:rsidR="00D4237E" w:rsidRPr="007F1BE2" w:rsidRDefault="00D4237E" w:rsidP="00CB7321">
                  <w:pPr>
                    <w:pStyle w:val="Default"/>
                    <w:framePr w:hSpace="141" w:wrap="around" w:vAnchor="text" w:hAnchor="text" w:y="1"/>
                    <w:suppressOverlap/>
                    <w:jc w:val="center"/>
                  </w:pPr>
                </w:p>
                <w:p w14:paraId="14AEECD8" w14:textId="306BF2E6" w:rsidR="00D4237E" w:rsidRPr="007F1BE2" w:rsidRDefault="00D4237E" w:rsidP="00CB7321">
                  <w:pPr>
                    <w:pStyle w:val="Default"/>
                    <w:framePr w:hSpace="141" w:wrap="around" w:vAnchor="text" w:hAnchor="text" w:y="1"/>
                    <w:suppressOverlap/>
                    <w:jc w:val="center"/>
                  </w:pPr>
                  <w:r w:rsidRPr="007F1BE2">
                    <w:t>Orta Düzey</w:t>
                  </w:r>
                  <w:r w:rsidR="003222FD" w:rsidRPr="007F1BE2">
                    <w:t xml:space="preserve"> </w:t>
                  </w:r>
                  <w:r w:rsidRPr="007F1BE2">
                    <w:t>Yeterli</w:t>
                  </w:r>
                </w:p>
                <w:p w14:paraId="15C0DCDC" w14:textId="77777777" w:rsidR="00D4237E" w:rsidRPr="007F1BE2" w:rsidRDefault="00D4237E" w:rsidP="00CB7321">
                  <w:pPr>
                    <w:pStyle w:val="Default"/>
                    <w:framePr w:hSpace="141" w:wrap="around" w:vAnchor="text" w:hAnchor="text" w:y="1"/>
                    <w:suppressOverlap/>
                    <w:jc w:val="center"/>
                  </w:pPr>
                  <w:r w:rsidRPr="007F1BE2">
                    <w:t>(3)</w:t>
                  </w:r>
                </w:p>
                <w:p w14:paraId="22E594DA" w14:textId="77777777" w:rsidR="00D4237E" w:rsidRPr="007F1BE2" w:rsidRDefault="00D4237E" w:rsidP="00CB7321">
                  <w:pPr>
                    <w:pStyle w:val="Default"/>
                    <w:framePr w:hSpace="141" w:wrap="around" w:vAnchor="text" w:hAnchor="text" w:y="1"/>
                    <w:suppressOverlap/>
                    <w:jc w:val="center"/>
                    <w:rPr>
                      <w:b/>
                      <w:bCs/>
                    </w:rPr>
                  </w:pPr>
                </w:p>
              </w:tc>
              <w:tc>
                <w:tcPr>
                  <w:tcW w:w="1843" w:type="dxa"/>
                </w:tcPr>
                <w:p w14:paraId="5C8C3A1F" w14:textId="77777777" w:rsidR="00D4237E" w:rsidRPr="007F1BE2" w:rsidRDefault="00D4237E" w:rsidP="00CB7321">
                  <w:pPr>
                    <w:pStyle w:val="Default"/>
                    <w:framePr w:hSpace="141" w:wrap="around" w:vAnchor="text" w:hAnchor="text" w:y="1"/>
                    <w:suppressOverlap/>
                    <w:jc w:val="center"/>
                  </w:pPr>
                </w:p>
                <w:p w14:paraId="0A9EA9AE" w14:textId="77777777" w:rsidR="00D4237E" w:rsidRPr="007F1BE2" w:rsidRDefault="00D4237E" w:rsidP="00CB7321">
                  <w:pPr>
                    <w:pStyle w:val="Default"/>
                    <w:framePr w:hSpace="141" w:wrap="around" w:vAnchor="text" w:hAnchor="text" w:y="1"/>
                    <w:suppressOverlap/>
                    <w:jc w:val="center"/>
                  </w:pPr>
                  <w:r w:rsidRPr="007F1BE2">
                    <w:t xml:space="preserve">İyi </w:t>
                  </w:r>
                </w:p>
                <w:p w14:paraId="03E039B4" w14:textId="77777777" w:rsidR="00D4237E" w:rsidRPr="007F1BE2" w:rsidRDefault="00D4237E" w:rsidP="00CB7321">
                  <w:pPr>
                    <w:pStyle w:val="Default"/>
                    <w:framePr w:hSpace="141" w:wrap="around" w:vAnchor="text" w:hAnchor="text" w:y="1"/>
                    <w:suppressOverlap/>
                    <w:jc w:val="center"/>
                  </w:pPr>
                  <w:r w:rsidRPr="007F1BE2">
                    <w:t>(4)</w:t>
                  </w:r>
                </w:p>
                <w:p w14:paraId="4C12586D" w14:textId="77777777" w:rsidR="00D4237E" w:rsidRPr="007F1BE2" w:rsidRDefault="00D4237E" w:rsidP="00CB7321">
                  <w:pPr>
                    <w:pStyle w:val="Default"/>
                    <w:framePr w:hSpace="141" w:wrap="around" w:vAnchor="text" w:hAnchor="text" w:y="1"/>
                    <w:suppressOverlap/>
                    <w:jc w:val="center"/>
                    <w:rPr>
                      <w:b/>
                      <w:bCs/>
                    </w:rPr>
                  </w:pPr>
                </w:p>
              </w:tc>
              <w:tc>
                <w:tcPr>
                  <w:tcW w:w="1842" w:type="dxa"/>
                </w:tcPr>
                <w:p w14:paraId="76D7239D" w14:textId="77777777" w:rsidR="00D4237E" w:rsidRPr="007F1BE2" w:rsidRDefault="00D4237E" w:rsidP="00CB7321">
                  <w:pPr>
                    <w:pStyle w:val="Default"/>
                    <w:framePr w:hSpace="141" w:wrap="around" w:vAnchor="text" w:hAnchor="text" w:y="1"/>
                    <w:suppressOverlap/>
                    <w:jc w:val="center"/>
                  </w:pPr>
                </w:p>
                <w:p w14:paraId="367E2BF5" w14:textId="77777777" w:rsidR="00D4237E" w:rsidRPr="007F1BE2" w:rsidRDefault="00D4237E" w:rsidP="00CB7321">
                  <w:pPr>
                    <w:pStyle w:val="Default"/>
                    <w:framePr w:hSpace="141" w:wrap="around" w:vAnchor="text" w:hAnchor="text" w:y="1"/>
                    <w:suppressOverlap/>
                    <w:jc w:val="center"/>
                  </w:pPr>
                  <w:r w:rsidRPr="007F1BE2">
                    <w:t xml:space="preserve">Çok İyi  </w:t>
                  </w:r>
                </w:p>
                <w:p w14:paraId="21691B77" w14:textId="77777777" w:rsidR="00D4237E" w:rsidRPr="007F1BE2" w:rsidRDefault="00D4237E" w:rsidP="00CB7321">
                  <w:pPr>
                    <w:pStyle w:val="Default"/>
                    <w:framePr w:hSpace="141" w:wrap="around" w:vAnchor="text" w:hAnchor="text" w:y="1"/>
                    <w:suppressOverlap/>
                    <w:jc w:val="center"/>
                  </w:pPr>
                  <w:r w:rsidRPr="007F1BE2">
                    <w:t>(5)</w:t>
                  </w:r>
                </w:p>
              </w:tc>
            </w:tr>
          </w:tbl>
          <w:p w14:paraId="07F564FA" w14:textId="77777777" w:rsidR="0086687A" w:rsidRDefault="0086687A" w:rsidP="00C664D6">
            <w:pPr>
              <w:pStyle w:val="Default"/>
            </w:pPr>
          </w:p>
          <w:p w14:paraId="2B16D1EC" w14:textId="77777777" w:rsidR="0086687A" w:rsidRDefault="0086687A" w:rsidP="00C664D6">
            <w:pPr>
              <w:pStyle w:val="Default"/>
            </w:pPr>
          </w:p>
          <w:p w14:paraId="13C29027" w14:textId="77777777" w:rsidR="0086687A" w:rsidRPr="007F1BE2" w:rsidRDefault="0086687A" w:rsidP="00C664D6">
            <w:pPr>
              <w:pStyle w:val="Default"/>
            </w:pPr>
          </w:p>
          <w:p w14:paraId="51C37CAE" w14:textId="77777777" w:rsidR="00654796" w:rsidRPr="007F1BE2" w:rsidRDefault="00654796" w:rsidP="00C664D6">
            <w:pPr>
              <w:pStyle w:val="Default"/>
              <w:rPr>
                <w:b/>
                <w:bCs/>
              </w:rPr>
            </w:pPr>
          </w:p>
          <w:tbl>
            <w:tblPr>
              <w:tblpPr w:leftFromText="141" w:rightFromText="141" w:vertAnchor="text" w:horzAnchor="margin" w:tblpX="137" w:tblpY="-74"/>
              <w:tblOverlap w:val="neve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7"/>
            </w:tblGrid>
            <w:tr w:rsidR="00A83EB2" w:rsidRPr="007F1BE2" w14:paraId="49B3CA86" w14:textId="77777777" w:rsidTr="003D283F">
              <w:trPr>
                <w:trHeight w:val="78"/>
              </w:trPr>
              <w:tc>
                <w:tcPr>
                  <w:tcW w:w="90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9301AA" w14:textId="77777777" w:rsidR="00A83EB2" w:rsidRPr="007F1BE2" w:rsidRDefault="00A83EB2" w:rsidP="00A83EB2">
                  <w:pPr>
                    <w:rPr>
                      <w:rFonts w:ascii="Times New Roman" w:hAnsi="Times New Roman" w:cs="Times New Roman"/>
                      <w:b/>
                      <w:bCs/>
                      <w:sz w:val="24"/>
                      <w:szCs w:val="24"/>
                    </w:rPr>
                  </w:pPr>
                  <w:r w:rsidRPr="007F1BE2">
                    <w:rPr>
                      <w:rFonts w:ascii="Times New Roman" w:hAnsi="Times New Roman" w:cs="Times New Roman"/>
                      <w:b/>
                      <w:bCs/>
                      <w:sz w:val="24"/>
                      <w:szCs w:val="24"/>
                    </w:rPr>
                    <w:t>Çalışanın Adı Soyadı</w:t>
                  </w:r>
                </w:p>
              </w:tc>
            </w:tr>
            <w:tr w:rsidR="00A83EB2" w:rsidRPr="007F1BE2" w14:paraId="279D482D" w14:textId="77777777" w:rsidTr="003D283F">
              <w:trPr>
                <w:trHeight w:val="195"/>
              </w:trPr>
              <w:tc>
                <w:tcPr>
                  <w:tcW w:w="90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6D4283" w14:textId="77777777" w:rsidR="00A83EB2" w:rsidRPr="007F1BE2" w:rsidRDefault="00A83EB2" w:rsidP="00A83EB2">
                  <w:pPr>
                    <w:rPr>
                      <w:rFonts w:ascii="Times New Roman" w:hAnsi="Times New Roman" w:cs="Times New Roman"/>
                      <w:b/>
                      <w:bCs/>
                      <w:sz w:val="24"/>
                      <w:szCs w:val="24"/>
                    </w:rPr>
                  </w:pPr>
                  <w:r w:rsidRPr="007F1BE2">
                    <w:rPr>
                      <w:rFonts w:ascii="Times New Roman" w:hAnsi="Times New Roman" w:cs="Times New Roman"/>
                      <w:b/>
                      <w:bCs/>
                      <w:sz w:val="24"/>
                      <w:szCs w:val="24"/>
                    </w:rPr>
                    <w:t>Kadro Unvanı</w:t>
                  </w:r>
                </w:p>
              </w:tc>
            </w:tr>
            <w:tr w:rsidR="00A83EB2" w:rsidRPr="007F1BE2" w14:paraId="45182048" w14:textId="77777777" w:rsidTr="003D283F">
              <w:trPr>
                <w:trHeight w:val="195"/>
              </w:trPr>
              <w:tc>
                <w:tcPr>
                  <w:tcW w:w="90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E69CBF" w14:textId="77777777" w:rsidR="00A83EB2" w:rsidRPr="007F1BE2" w:rsidRDefault="00A83EB2" w:rsidP="00A83EB2">
                  <w:pPr>
                    <w:rPr>
                      <w:rFonts w:ascii="Times New Roman" w:hAnsi="Times New Roman" w:cs="Times New Roman"/>
                      <w:b/>
                      <w:bCs/>
                      <w:sz w:val="24"/>
                      <w:szCs w:val="24"/>
                    </w:rPr>
                  </w:pPr>
                  <w:r w:rsidRPr="007F1BE2">
                    <w:rPr>
                      <w:rFonts w:ascii="Times New Roman" w:hAnsi="Times New Roman" w:cs="Times New Roman"/>
                      <w:b/>
                      <w:bCs/>
                      <w:sz w:val="24"/>
                      <w:szCs w:val="24"/>
                    </w:rPr>
                    <w:t>Kadro Yeri</w:t>
                  </w:r>
                </w:p>
              </w:tc>
            </w:tr>
            <w:tr w:rsidR="00A83EB2" w:rsidRPr="007F1BE2" w14:paraId="63644CA1" w14:textId="77777777" w:rsidTr="003D283F">
              <w:trPr>
                <w:trHeight w:val="195"/>
              </w:trPr>
              <w:tc>
                <w:tcPr>
                  <w:tcW w:w="90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9B3C47" w14:textId="77777777" w:rsidR="00A83EB2" w:rsidRPr="007F1BE2" w:rsidRDefault="00A83EB2" w:rsidP="00A83EB2">
                  <w:pPr>
                    <w:rPr>
                      <w:rFonts w:ascii="Times New Roman" w:hAnsi="Times New Roman" w:cs="Times New Roman"/>
                      <w:b/>
                      <w:bCs/>
                      <w:sz w:val="24"/>
                      <w:szCs w:val="24"/>
                    </w:rPr>
                  </w:pPr>
                  <w:r w:rsidRPr="007F1BE2">
                    <w:rPr>
                      <w:rFonts w:ascii="Times New Roman" w:hAnsi="Times New Roman" w:cs="Times New Roman"/>
                      <w:b/>
                      <w:bCs/>
                      <w:sz w:val="24"/>
                      <w:szCs w:val="24"/>
                    </w:rPr>
                    <w:t>Görev Yeri</w:t>
                  </w:r>
                </w:p>
              </w:tc>
            </w:tr>
            <w:tr w:rsidR="00A83EB2" w:rsidRPr="007F1BE2" w14:paraId="3ECD82B2" w14:textId="77777777" w:rsidTr="003D283F">
              <w:trPr>
                <w:trHeight w:val="195"/>
              </w:trPr>
              <w:tc>
                <w:tcPr>
                  <w:tcW w:w="90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DC985A" w14:textId="77777777" w:rsidR="00A83EB2" w:rsidRPr="007F1BE2" w:rsidRDefault="00A83EB2" w:rsidP="00A83EB2">
                  <w:pPr>
                    <w:rPr>
                      <w:rFonts w:ascii="Times New Roman" w:hAnsi="Times New Roman" w:cs="Times New Roman"/>
                      <w:b/>
                      <w:bCs/>
                      <w:sz w:val="24"/>
                      <w:szCs w:val="24"/>
                    </w:rPr>
                  </w:pPr>
                  <w:r w:rsidRPr="007F1BE2">
                    <w:rPr>
                      <w:rFonts w:ascii="Times New Roman" w:hAnsi="Times New Roman" w:cs="Times New Roman"/>
                      <w:b/>
                      <w:bCs/>
                      <w:sz w:val="24"/>
                      <w:szCs w:val="24"/>
                    </w:rPr>
                    <w:t>Sicil No</w:t>
                  </w:r>
                </w:p>
              </w:tc>
            </w:tr>
            <w:tr w:rsidR="00A83EB2" w:rsidRPr="007F1BE2" w14:paraId="5D3640B7" w14:textId="77777777" w:rsidTr="003D283F">
              <w:trPr>
                <w:trHeight w:val="195"/>
              </w:trPr>
              <w:tc>
                <w:tcPr>
                  <w:tcW w:w="90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1BC3DF" w14:textId="77777777" w:rsidR="00A83EB2" w:rsidRPr="007F1BE2" w:rsidRDefault="00A83EB2" w:rsidP="00A83EB2">
                  <w:pPr>
                    <w:rPr>
                      <w:rFonts w:ascii="Times New Roman" w:hAnsi="Times New Roman" w:cs="Times New Roman"/>
                      <w:b/>
                      <w:bCs/>
                      <w:sz w:val="24"/>
                      <w:szCs w:val="24"/>
                    </w:rPr>
                  </w:pPr>
                  <w:r w:rsidRPr="007F1BE2">
                    <w:rPr>
                      <w:rFonts w:ascii="Times New Roman" w:hAnsi="Times New Roman" w:cs="Times New Roman"/>
                      <w:b/>
                      <w:bCs/>
                      <w:sz w:val="24"/>
                      <w:szCs w:val="24"/>
                    </w:rPr>
                    <w:t>Memuriyete Başlama Tarihi</w:t>
                  </w:r>
                </w:p>
              </w:tc>
            </w:tr>
            <w:tr w:rsidR="00A83EB2" w:rsidRPr="007F1BE2" w14:paraId="70DCBF1D" w14:textId="77777777" w:rsidTr="003D283F">
              <w:trPr>
                <w:trHeight w:val="195"/>
              </w:trPr>
              <w:tc>
                <w:tcPr>
                  <w:tcW w:w="90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5D8C51" w14:textId="77777777" w:rsidR="00A83EB2" w:rsidRPr="007F1BE2" w:rsidRDefault="00A83EB2" w:rsidP="00A83EB2">
                  <w:pPr>
                    <w:rPr>
                      <w:rFonts w:ascii="Times New Roman" w:hAnsi="Times New Roman" w:cs="Times New Roman"/>
                      <w:b/>
                      <w:bCs/>
                      <w:sz w:val="24"/>
                      <w:szCs w:val="24"/>
                    </w:rPr>
                  </w:pPr>
                  <w:proofErr w:type="spellStart"/>
                  <w:r w:rsidRPr="007F1BE2">
                    <w:rPr>
                      <w:rFonts w:ascii="Times New Roman" w:hAnsi="Times New Roman" w:cs="Times New Roman"/>
                      <w:b/>
                      <w:bCs/>
                      <w:sz w:val="24"/>
                      <w:szCs w:val="24"/>
                    </w:rPr>
                    <w:t>İYTE'de</w:t>
                  </w:r>
                  <w:proofErr w:type="spellEnd"/>
                  <w:r w:rsidRPr="007F1BE2">
                    <w:rPr>
                      <w:rFonts w:ascii="Times New Roman" w:hAnsi="Times New Roman" w:cs="Times New Roman"/>
                      <w:b/>
                      <w:bCs/>
                      <w:sz w:val="24"/>
                      <w:szCs w:val="24"/>
                    </w:rPr>
                    <w:t xml:space="preserve"> İşe Başlama Tarihi</w:t>
                  </w:r>
                </w:p>
              </w:tc>
            </w:tr>
            <w:tr w:rsidR="00A83EB2" w:rsidRPr="007F1BE2" w14:paraId="175FFB80" w14:textId="77777777" w:rsidTr="003D283F">
              <w:trPr>
                <w:trHeight w:val="195"/>
              </w:trPr>
              <w:tc>
                <w:tcPr>
                  <w:tcW w:w="90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9CA482" w14:textId="77777777" w:rsidR="00A83EB2" w:rsidRPr="007F1BE2" w:rsidRDefault="00A83EB2" w:rsidP="00A83EB2">
                  <w:pPr>
                    <w:rPr>
                      <w:rFonts w:ascii="Times New Roman" w:hAnsi="Times New Roman" w:cs="Times New Roman"/>
                      <w:b/>
                      <w:bCs/>
                      <w:sz w:val="24"/>
                      <w:szCs w:val="24"/>
                    </w:rPr>
                  </w:pPr>
                  <w:r w:rsidRPr="007F1BE2">
                    <w:rPr>
                      <w:rFonts w:ascii="Times New Roman" w:hAnsi="Times New Roman" w:cs="Times New Roman"/>
                      <w:b/>
                      <w:bCs/>
                      <w:sz w:val="24"/>
                      <w:szCs w:val="24"/>
                    </w:rPr>
                    <w:t>Değerlendirmenin Yapılacağı Birimde İşe Başlama Tarihi</w:t>
                  </w:r>
                </w:p>
              </w:tc>
            </w:tr>
          </w:tbl>
          <w:p w14:paraId="1B6E7289" w14:textId="77777777" w:rsidR="00C664D6" w:rsidRPr="007F1BE2" w:rsidRDefault="00C664D6" w:rsidP="00C664D6">
            <w:pPr>
              <w:pStyle w:val="Default"/>
            </w:pPr>
          </w:p>
        </w:tc>
      </w:tr>
      <w:tr w:rsidR="000D2E76" w:rsidRPr="007F1BE2" w14:paraId="62281FB2" w14:textId="77777777" w:rsidTr="00C66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13" w:type="dxa"/>
          <w:wAfter w:w="34" w:type="dxa"/>
          <w:trHeight w:val="195"/>
        </w:trPr>
        <w:tc>
          <w:tcPr>
            <w:tcW w:w="906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0B2D4120"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Değerlendirme Dönem Aralığı (01/01/</w:t>
            </w:r>
            <w:proofErr w:type="gramStart"/>
            <w:r w:rsidRPr="007F1BE2">
              <w:rPr>
                <w:rFonts w:ascii="Times New Roman" w:hAnsi="Times New Roman" w:cs="Times New Roman"/>
                <w:b/>
                <w:bCs/>
                <w:sz w:val="24"/>
                <w:szCs w:val="24"/>
              </w:rPr>
              <w:t>….</w:t>
            </w:r>
            <w:proofErr w:type="gramEnd"/>
            <w:r w:rsidRPr="007F1BE2">
              <w:rPr>
                <w:rFonts w:ascii="Times New Roman" w:hAnsi="Times New Roman" w:cs="Times New Roman"/>
                <w:b/>
                <w:bCs/>
                <w:sz w:val="24"/>
                <w:szCs w:val="24"/>
              </w:rPr>
              <w:t>-31/12/….. )</w:t>
            </w:r>
          </w:p>
        </w:tc>
      </w:tr>
      <w:tr w:rsidR="000D2E76" w:rsidRPr="007F1BE2" w14:paraId="7D7256F0" w14:textId="77777777" w:rsidTr="00D37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13" w:type="dxa"/>
          <w:wAfter w:w="34" w:type="dxa"/>
          <w:trHeight w:val="269"/>
        </w:trPr>
        <w:tc>
          <w:tcPr>
            <w:tcW w:w="541" w:type="dxa"/>
            <w:tcBorders>
              <w:top w:val="single" w:sz="4" w:space="0" w:color="auto"/>
              <w:left w:val="single" w:sz="4" w:space="0" w:color="auto"/>
              <w:bottom w:val="single" w:sz="4" w:space="0" w:color="auto"/>
              <w:right w:val="single" w:sz="4" w:space="0" w:color="auto"/>
            </w:tcBorders>
            <w:shd w:val="clear" w:color="auto" w:fill="C0C0C0"/>
            <w:hideMark/>
          </w:tcPr>
          <w:p w14:paraId="3854DCE9"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413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AABAA0B" w14:textId="77777777" w:rsidR="000D2E76" w:rsidRPr="007F1BE2" w:rsidRDefault="00247600" w:rsidP="00247600">
            <w:pPr>
              <w:rPr>
                <w:rFonts w:ascii="Times New Roman" w:hAnsi="Times New Roman" w:cs="Times New Roman"/>
                <w:b/>
                <w:bCs/>
                <w:sz w:val="24"/>
                <w:szCs w:val="24"/>
              </w:rPr>
            </w:pPr>
            <w:r w:rsidRPr="007F1BE2">
              <w:rPr>
                <w:rFonts w:ascii="Times New Roman" w:hAnsi="Times New Roman" w:cs="Times New Roman"/>
                <w:b/>
                <w:bCs/>
                <w:sz w:val="24"/>
                <w:szCs w:val="24"/>
              </w:rPr>
              <w:t>Yapılan İşe Yönelik Eşik</w:t>
            </w:r>
            <w:r w:rsidR="00F926AF" w:rsidRPr="007F1BE2">
              <w:rPr>
                <w:rFonts w:ascii="Times New Roman" w:hAnsi="Times New Roman" w:cs="Times New Roman"/>
                <w:b/>
                <w:bCs/>
                <w:sz w:val="24"/>
                <w:szCs w:val="24"/>
              </w:rPr>
              <w:t xml:space="preserve"> Yetkinlikler</w:t>
            </w:r>
          </w:p>
        </w:tc>
        <w:tc>
          <w:tcPr>
            <w:tcW w:w="88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6A721D8"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Not Aralığı</w:t>
            </w:r>
          </w:p>
        </w:tc>
        <w:tc>
          <w:tcPr>
            <w:tcW w:w="184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4CA17A3"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1.Değerlendirici</w:t>
            </w:r>
          </w:p>
          <w:p w14:paraId="77F99C95"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Notu</w:t>
            </w:r>
          </w:p>
        </w:tc>
        <w:tc>
          <w:tcPr>
            <w:tcW w:w="166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DF8EE33"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2.Değerlendirici</w:t>
            </w:r>
          </w:p>
          <w:p w14:paraId="11D6EDED"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Notu</w:t>
            </w:r>
          </w:p>
        </w:tc>
      </w:tr>
      <w:tr w:rsidR="000D2E76" w:rsidRPr="007F1BE2" w14:paraId="2C3FD60C" w14:textId="77777777" w:rsidTr="00D37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13" w:type="dxa"/>
          <w:wAfter w:w="34" w:type="dxa"/>
          <w:trHeight w:val="579"/>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E3E15"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1</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08012"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İş bilgisi (Yaptığı işe ilişkin teorik ve pratik bilgi düzeyi)</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E2793"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1-</w:t>
            </w:r>
            <w:r w:rsidR="007C4000" w:rsidRPr="007F1BE2">
              <w:rPr>
                <w:rFonts w:ascii="Times New Roman" w:hAnsi="Times New Roman" w:cs="Times New Roman"/>
                <w:b/>
                <w:bCs/>
                <w:sz w:val="24"/>
                <w:szCs w:val="24"/>
              </w:rPr>
              <w:t>5</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127F7"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p w14:paraId="1787086C"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ADAF9"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p w14:paraId="628F3DB9"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r>
      <w:tr w:rsidR="000D2E76" w:rsidRPr="007F1BE2" w14:paraId="5E329B03" w14:textId="77777777" w:rsidTr="00D37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13" w:type="dxa"/>
          <w:wAfter w:w="34" w:type="dxa"/>
          <w:trHeight w:val="843"/>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35D28"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2</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9965C" w14:textId="77777777" w:rsidR="000D2E76" w:rsidRPr="007F1BE2" w:rsidRDefault="000D2E76" w:rsidP="00454999">
            <w:pPr>
              <w:rPr>
                <w:rFonts w:ascii="Times New Roman" w:hAnsi="Times New Roman" w:cs="Times New Roman"/>
                <w:b/>
                <w:bCs/>
                <w:sz w:val="24"/>
                <w:szCs w:val="24"/>
              </w:rPr>
            </w:pPr>
            <w:r w:rsidRPr="007F1BE2">
              <w:rPr>
                <w:rFonts w:ascii="Times New Roman" w:hAnsi="Times New Roman" w:cs="Times New Roman"/>
                <w:b/>
                <w:bCs/>
                <w:sz w:val="24"/>
                <w:szCs w:val="24"/>
              </w:rPr>
              <w:t xml:space="preserve">Verimlilik (Görevini kurallara uygun, istenilen zamanda ve </w:t>
            </w:r>
            <w:r w:rsidR="00454999" w:rsidRPr="007F1BE2">
              <w:rPr>
                <w:rFonts w:ascii="Times New Roman" w:hAnsi="Times New Roman" w:cs="Times New Roman"/>
                <w:b/>
                <w:bCs/>
                <w:sz w:val="24"/>
                <w:szCs w:val="24"/>
              </w:rPr>
              <w:t>oranda</w:t>
            </w:r>
            <w:r w:rsidRPr="007F1BE2">
              <w:rPr>
                <w:rFonts w:ascii="Times New Roman" w:hAnsi="Times New Roman" w:cs="Times New Roman"/>
                <w:b/>
                <w:bCs/>
                <w:sz w:val="24"/>
                <w:szCs w:val="24"/>
              </w:rPr>
              <w:t xml:space="preserve"> yapması ve işe ilişkin zaman ve kaynak tasarrufu sağlaması)</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9FE33"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1-</w:t>
            </w:r>
            <w:r w:rsidR="007C4000" w:rsidRPr="007F1BE2">
              <w:rPr>
                <w:rFonts w:ascii="Times New Roman" w:hAnsi="Times New Roman" w:cs="Times New Roman"/>
                <w:b/>
                <w:bCs/>
                <w:sz w:val="24"/>
                <w:szCs w:val="24"/>
              </w:rPr>
              <w:t>5</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9958A"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A8CA7"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r>
      <w:tr w:rsidR="000D2E76" w:rsidRPr="007F1BE2" w14:paraId="37FDC28E" w14:textId="77777777" w:rsidTr="00D37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13" w:type="dxa"/>
          <w:wAfter w:w="34" w:type="dxa"/>
          <w:trHeight w:val="557"/>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1B2B5"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3</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1A3D1"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İş Kalitesi (İşini her zaman standartlara uygun yapması)</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66F82"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1-</w:t>
            </w:r>
            <w:r w:rsidR="007C4000" w:rsidRPr="007F1BE2">
              <w:rPr>
                <w:rFonts w:ascii="Times New Roman" w:hAnsi="Times New Roman" w:cs="Times New Roman"/>
                <w:b/>
                <w:bCs/>
                <w:sz w:val="24"/>
                <w:szCs w:val="24"/>
              </w:rPr>
              <w:t>5</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074E3"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p w14:paraId="0C911E2E"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F8BE6"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p w14:paraId="3EE6D171"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r>
      <w:tr w:rsidR="000D2E76" w:rsidRPr="007F1BE2" w14:paraId="3789E59E" w14:textId="77777777" w:rsidTr="00D37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13" w:type="dxa"/>
          <w:wAfter w:w="34" w:type="dxa"/>
          <w:trHeight w:val="835"/>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D87A5"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lastRenderedPageBreak/>
              <w:t>4</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9986A"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Sorumluluk (Göreviyle ilgili elde edilen sonuçları üstlenmesi ve göreviyle ilgili araç ve gereçleri doğru kullanması)</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8DB52"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1-</w:t>
            </w:r>
            <w:r w:rsidR="007C4000" w:rsidRPr="007F1BE2">
              <w:rPr>
                <w:rFonts w:ascii="Times New Roman" w:hAnsi="Times New Roman" w:cs="Times New Roman"/>
                <w:b/>
                <w:bCs/>
                <w:sz w:val="24"/>
                <w:szCs w:val="24"/>
              </w:rPr>
              <w:t>5</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2B733"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AF445"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r>
      <w:tr w:rsidR="000D2E76" w:rsidRPr="007F1BE2" w14:paraId="48E0B558" w14:textId="77777777" w:rsidTr="00D37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13" w:type="dxa"/>
          <w:wAfter w:w="34" w:type="dxa"/>
          <w:trHeight w:val="659"/>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A9D1D"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5</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53F33"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Problem çözme (Karşılaştığı problemleri doğru bir şekilde formüle edebilmesi, çözüm alternatiflerini geliştirmesi, çözümü uygulaması ve sonuçları değerlendirmesi)</w:t>
            </w:r>
          </w:p>
          <w:p w14:paraId="23AA3CA6" w14:textId="77777777" w:rsidR="00861D9D" w:rsidRPr="007F1BE2" w:rsidRDefault="00861D9D" w:rsidP="00C664D6">
            <w:pPr>
              <w:rPr>
                <w:rFonts w:ascii="Times New Roman" w:hAnsi="Times New Roman" w:cs="Times New Roman"/>
                <w:b/>
                <w:bCs/>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58159" w14:textId="77777777" w:rsidR="000D2E76" w:rsidRPr="007F1BE2" w:rsidRDefault="000D2E76" w:rsidP="00654796">
            <w:pPr>
              <w:rPr>
                <w:rFonts w:ascii="Times New Roman" w:hAnsi="Times New Roman" w:cs="Times New Roman"/>
                <w:b/>
                <w:bCs/>
                <w:sz w:val="24"/>
                <w:szCs w:val="24"/>
              </w:rPr>
            </w:pPr>
            <w:r w:rsidRPr="007F1BE2">
              <w:rPr>
                <w:rFonts w:ascii="Times New Roman" w:hAnsi="Times New Roman" w:cs="Times New Roman"/>
                <w:b/>
                <w:bCs/>
                <w:sz w:val="24"/>
                <w:szCs w:val="24"/>
              </w:rPr>
              <w:t>1-</w:t>
            </w:r>
            <w:r w:rsidR="00654796" w:rsidRPr="007F1BE2">
              <w:rPr>
                <w:rFonts w:ascii="Times New Roman" w:hAnsi="Times New Roman" w:cs="Times New Roman"/>
                <w:b/>
                <w:bCs/>
                <w:sz w:val="24"/>
                <w:szCs w:val="24"/>
              </w:rPr>
              <w:t>5</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01365"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4B7EC"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r>
      <w:tr w:rsidR="000D2E76" w:rsidRPr="007F1BE2" w14:paraId="0419B89E" w14:textId="77777777" w:rsidTr="00D37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13" w:type="dxa"/>
          <w:wAfter w:w="34" w:type="dxa"/>
          <w:trHeight w:val="336"/>
        </w:trPr>
        <w:tc>
          <w:tcPr>
            <w:tcW w:w="54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F99DE49"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413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CF1973E" w14:textId="77777777" w:rsidR="000D2E76" w:rsidRPr="007F1BE2" w:rsidRDefault="000D2E76" w:rsidP="00F926AF">
            <w:pPr>
              <w:rPr>
                <w:rFonts w:ascii="Times New Roman" w:hAnsi="Times New Roman" w:cs="Times New Roman"/>
                <w:b/>
                <w:bCs/>
                <w:sz w:val="24"/>
                <w:szCs w:val="24"/>
              </w:rPr>
            </w:pPr>
            <w:r w:rsidRPr="007F1BE2">
              <w:rPr>
                <w:rFonts w:ascii="Times New Roman" w:hAnsi="Times New Roman" w:cs="Times New Roman"/>
                <w:b/>
                <w:bCs/>
                <w:sz w:val="24"/>
                <w:szCs w:val="24"/>
              </w:rPr>
              <w:t>Davranışsal Ye</w:t>
            </w:r>
            <w:r w:rsidR="00F926AF" w:rsidRPr="007F1BE2">
              <w:rPr>
                <w:rFonts w:ascii="Times New Roman" w:hAnsi="Times New Roman" w:cs="Times New Roman"/>
                <w:b/>
                <w:bCs/>
                <w:sz w:val="24"/>
                <w:szCs w:val="24"/>
              </w:rPr>
              <w:t>tkinlikler</w:t>
            </w:r>
          </w:p>
        </w:tc>
        <w:tc>
          <w:tcPr>
            <w:tcW w:w="88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B44281F"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184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0C41E2D"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166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EC69A49"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r>
      <w:tr w:rsidR="000D2E76" w:rsidRPr="007F1BE2" w14:paraId="1D228561" w14:textId="77777777" w:rsidTr="00D37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13" w:type="dxa"/>
          <w:wAfter w:w="34" w:type="dxa"/>
          <w:trHeight w:val="1090"/>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C2D8F"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6</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CAE93"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İletişim ve ilişkiler (üstler, astlar, çalışma arkadaşları ve çevresi ile ilişkileri, insanları dinleme ve anlama, yazılı, sözlü ve beden diliyle iletişim becerisi, iş arkadaşları ve astlarıyla iletişimi)</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21F42"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1-5</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6095B"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1D4EE"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r>
      <w:tr w:rsidR="000D2E76" w:rsidRPr="007F1BE2" w14:paraId="7EC8A1BD" w14:textId="77777777" w:rsidTr="00D37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13" w:type="dxa"/>
          <w:wAfter w:w="34" w:type="dxa"/>
          <w:trHeight w:val="388"/>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3A8B0"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7</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B4899"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Organizasyon becerisi (Kendisine verilen görevleri organize etmesi ve sonuçlarının takibi)</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CD532"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1-5</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BC12C"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E7EF0"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r>
      <w:tr w:rsidR="000D2E76" w:rsidRPr="007F1BE2" w14:paraId="5D46F596" w14:textId="77777777" w:rsidTr="00D37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13" w:type="dxa"/>
          <w:wAfter w:w="34" w:type="dxa"/>
          <w:trHeight w:val="388"/>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1C6B8"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8</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172CF"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Girişimcilik ve Yeniliklere Yatkın Olması (İşiyle ilgili güncel olayları takibi ve işine yansıtması, işlerin işleyişiyle ilgili yeni öneriler sunması)</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E53AE"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1-5</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D03F2"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D0433"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r>
      <w:tr w:rsidR="000D2E76" w:rsidRPr="007F1BE2" w14:paraId="6BFF5A11" w14:textId="77777777" w:rsidTr="00D37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13" w:type="dxa"/>
          <w:wAfter w:w="34" w:type="dxa"/>
          <w:trHeight w:val="649"/>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86C43"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9</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E07FB"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xml:space="preserve">Takım Çalışması (Takım ruhuna ve </w:t>
            </w:r>
            <w:proofErr w:type="gramStart"/>
            <w:r w:rsidRPr="007F1BE2">
              <w:rPr>
                <w:rFonts w:ascii="Times New Roman" w:hAnsi="Times New Roman" w:cs="Times New Roman"/>
                <w:b/>
                <w:bCs/>
                <w:sz w:val="24"/>
                <w:szCs w:val="24"/>
              </w:rPr>
              <w:t>sinerjiye</w:t>
            </w:r>
            <w:proofErr w:type="gramEnd"/>
            <w:r w:rsidRPr="007F1BE2">
              <w:rPr>
                <w:rFonts w:ascii="Times New Roman" w:hAnsi="Times New Roman" w:cs="Times New Roman"/>
                <w:b/>
                <w:bCs/>
                <w:sz w:val="24"/>
                <w:szCs w:val="24"/>
              </w:rPr>
              <w:t xml:space="preserve"> inancı, takım üyeleriyle işbirliği, dayanışma ve uyum içinde çalışması, takım üyeleriyle bilgi paylaşımında bulunması)</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4E028"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1-5</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82C4F"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89B02"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r>
      <w:tr w:rsidR="000D2E76" w:rsidRPr="007F1BE2" w14:paraId="7B8491F5" w14:textId="77777777" w:rsidTr="00D37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13" w:type="dxa"/>
          <w:wAfter w:w="34" w:type="dxa"/>
          <w:trHeight w:val="388"/>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F1CD0"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10</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11AED" w14:textId="2758522D" w:rsidR="000D2E76" w:rsidRPr="007F1BE2" w:rsidRDefault="00A83EB2" w:rsidP="00A83EB2">
            <w:pPr>
              <w:rPr>
                <w:rFonts w:ascii="Times New Roman" w:hAnsi="Times New Roman" w:cs="Times New Roman"/>
                <w:b/>
                <w:bCs/>
                <w:sz w:val="24"/>
                <w:szCs w:val="24"/>
              </w:rPr>
            </w:pPr>
            <w:r w:rsidRPr="007F1BE2">
              <w:rPr>
                <w:rFonts w:ascii="Times New Roman" w:hAnsi="Times New Roman" w:cs="Times New Roman"/>
                <w:b/>
                <w:bCs/>
                <w:sz w:val="24"/>
                <w:szCs w:val="24"/>
              </w:rPr>
              <w:t>Kurumun hedefleri kapsamındaki iyileştirme ça</w:t>
            </w:r>
            <w:r w:rsidR="00861D9D" w:rsidRPr="007F1BE2">
              <w:rPr>
                <w:rFonts w:ascii="Times New Roman" w:hAnsi="Times New Roman" w:cs="Times New Roman"/>
                <w:b/>
                <w:bCs/>
                <w:sz w:val="24"/>
                <w:szCs w:val="24"/>
              </w:rPr>
              <w:t>lışmalarında aktif görev alması</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2B4E2"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1-5</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24A8D"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2ADDB"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r>
      <w:tr w:rsidR="000D2E76" w:rsidRPr="007F1BE2" w14:paraId="04A18989" w14:textId="77777777" w:rsidTr="00D37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13" w:type="dxa"/>
          <w:wAfter w:w="34" w:type="dxa"/>
          <w:trHeight w:val="603"/>
        </w:trPr>
        <w:tc>
          <w:tcPr>
            <w:tcW w:w="54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7E05752"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413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482AD3E" w14:textId="77777777" w:rsidR="000D2E76" w:rsidRPr="007F1BE2" w:rsidRDefault="00FA080F" w:rsidP="00C664D6">
            <w:pPr>
              <w:rPr>
                <w:rFonts w:ascii="Times New Roman" w:hAnsi="Times New Roman" w:cs="Times New Roman"/>
                <w:b/>
                <w:bCs/>
                <w:sz w:val="24"/>
                <w:szCs w:val="24"/>
              </w:rPr>
            </w:pPr>
            <w:r w:rsidRPr="007F1BE2">
              <w:rPr>
                <w:rFonts w:ascii="Times New Roman" w:hAnsi="Times New Roman" w:cs="Times New Roman"/>
                <w:b/>
                <w:bCs/>
                <w:sz w:val="24"/>
                <w:szCs w:val="24"/>
              </w:rPr>
              <w:t>Bireysel Yetkinlikler</w:t>
            </w:r>
          </w:p>
        </w:tc>
        <w:tc>
          <w:tcPr>
            <w:tcW w:w="88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43D162B"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184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6881FA7"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166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F330DB5"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r>
      <w:tr w:rsidR="000D2E76" w:rsidRPr="007F1BE2" w14:paraId="74B7C0C4" w14:textId="77777777" w:rsidTr="00D37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13" w:type="dxa"/>
          <w:wAfter w:w="34" w:type="dxa"/>
          <w:trHeight w:val="401"/>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609C3"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11</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15223"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xml:space="preserve">Kararları uygulama (Kendisini ilgilendiren konularda mantıklı ve doğru karar alması, kararın uygulanması konusunda </w:t>
            </w:r>
            <w:proofErr w:type="gramStart"/>
            <w:r w:rsidRPr="007F1BE2">
              <w:rPr>
                <w:rFonts w:ascii="Times New Roman" w:hAnsi="Times New Roman" w:cs="Times New Roman"/>
                <w:b/>
                <w:bCs/>
                <w:sz w:val="24"/>
                <w:szCs w:val="24"/>
              </w:rPr>
              <w:t>inisiyatif</w:t>
            </w:r>
            <w:proofErr w:type="gramEnd"/>
            <w:r w:rsidRPr="007F1BE2">
              <w:rPr>
                <w:rFonts w:ascii="Times New Roman" w:hAnsi="Times New Roman" w:cs="Times New Roman"/>
                <w:b/>
                <w:bCs/>
                <w:sz w:val="24"/>
                <w:szCs w:val="24"/>
              </w:rPr>
              <w:t xml:space="preserve"> alması.)</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8C975"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1-5</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53E96"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EC9FC"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r>
      <w:tr w:rsidR="000D2E76" w:rsidRPr="007F1BE2" w14:paraId="2DF482BD" w14:textId="77777777" w:rsidTr="00D37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13" w:type="dxa"/>
          <w:wAfter w:w="34" w:type="dxa"/>
          <w:trHeight w:val="388"/>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B1D3B"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12</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D4E5A"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xml:space="preserve">Programlı çalışma (Çalışmalarını önem ve </w:t>
            </w:r>
            <w:proofErr w:type="spellStart"/>
            <w:r w:rsidRPr="007F1BE2">
              <w:rPr>
                <w:rFonts w:ascii="Times New Roman" w:hAnsi="Times New Roman" w:cs="Times New Roman"/>
                <w:b/>
                <w:bCs/>
                <w:sz w:val="24"/>
                <w:szCs w:val="24"/>
              </w:rPr>
              <w:t>aciliyet</w:t>
            </w:r>
            <w:proofErr w:type="spellEnd"/>
            <w:r w:rsidRPr="007F1BE2">
              <w:rPr>
                <w:rFonts w:ascii="Times New Roman" w:hAnsi="Times New Roman" w:cs="Times New Roman"/>
                <w:b/>
                <w:bCs/>
                <w:sz w:val="24"/>
                <w:szCs w:val="24"/>
              </w:rPr>
              <w:t xml:space="preserve"> durumuna göre </w:t>
            </w:r>
            <w:r w:rsidRPr="007F1BE2">
              <w:rPr>
                <w:rFonts w:ascii="Times New Roman" w:hAnsi="Times New Roman" w:cs="Times New Roman"/>
                <w:b/>
                <w:bCs/>
                <w:sz w:val="24"/>
                <w:szCs w:val="24"/>
              </w:rPr>
              <w:lastRenderedPageBreak/>
              <w:t>sıraya koyması, çalışmalarını planladığı sürede bitirmesi)</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3BE71"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lastRenderedPageBreak/>
              <w:t>1-5</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DD689"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C0550"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r>
      <w:tr w:rsidR="000D2E76" w:rsidRPr="007F1BE2" w14:paraId="6AF975A1" w14:textId="77777777" w:rsidTr="00D37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13" w:type="dxa"/>
          <w:wAfter w:w="34" w:type="dxa"/>
          <w:trHeight w:val="195"/>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85ABD"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13</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DCDFB"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Temsil yeteneği (Dış görünüş, tavır ve davranışlarıyla kurumu temsil etmesi)</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3D2B0"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1-5</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68A7B"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p w14:paraId="4E4B7F64"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2F45F"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p w14:paraId="0C45C093"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r>
      <w:tr w:rsidR="000D2E76" w:rsidRPr="007F1BE2" w14:paraId="3ED207A6" w14:textId="77777777" w:rsidTr="00D37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13" w:type="dxa"/>
          <w:wAfter w:w="34" w:type="dxa"/>
          <w:trHeight w:val="388"/>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2A476"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14</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C302F"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Hedeflere ulaşma (Hedeflere ulaşmak için etkin tedbirler alması ve hedeflerine ulaşması)</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17BE0"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1-5</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A2381"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0F19D"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r>
      <w:tr w:rsidR="000D2E76" w:rsidRPr="007F1BE2" w14:paraId="58DB7867" w14:textId="77777777" w:rsidTr="00104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13" w:type="dxa"/>
          <w:wAfter w:w="34" w:type="dxa"/>
          <w:trHeight w:val="1912"/>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C4F90"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15</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4FC23" w14:textId="641111E1" w:rsidR="00DD7FB8" w:rsidRPr="007F1BE2" w:rsidRDefault="000D2E76" w:rsidP="00EA304A">
            <w:pPr>
              <w:rPr>
                <w:rFonts w:ascii="Times New Roman" w:hAnsi="Times New Roman" w:cs="Times New Roman"/>
                <w:b/>
                <w:bCs/>
                <w:sz w:val="24"/>
                <w:szCs w:val="24"/>
              </w:rPr>
            </w:pPr>
            <w:r w:rsidRPr="007F1BE2">
              <w:rPr>
                <w:rFonts w:ascii="Times New Roman" w:hAnsi="Times New Roman" w:cs="Times New Roman"/>
                <w:b/>
                <w:bCs/>
                <w:sz w:val="24"/>
                <w:szCs w:val="24"/>
              </w:rPr>
              <w:t>Kişisel gelişim (Kişisel ve mesleki gelişimini kurumun hedefleriyle paralel hale getirme başarısı, kişisel ve mesleki gelişim için kendini organize ve disipline etme, kişisel ve mesleki bilgi ve becerisini geliştirme konusunda başarısı)</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9A6BB"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1-5</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E0981"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F9533"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r>
      <w:tr w:rsidR="00104C05" w:rsidRPr="007F1BE2" w14:paraId="3980C7B1" w14:textId="77777777" w:rsidTr="00104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13" w:type="dxa"/>
          <w:wAfter w:w="34" w:type="dxa"/>
          <w:trHeight w:val="565"/>
        </w:trPr>
        <w:tc>
          <w:tcPr>
            <w:tcW w:w="541" w:type="dxa"/>
            <w:tcBorders>
              <w:top w:val="single" w:sz="4" w:space="0" w:color="auto"/>
              <w:left w:val="single" w:sz="4" w:space="0" w:color="auto"/>
              <w:bottom w:val="single" w:sz="4" w:space="0" w:color="auto"/>
              <w:right w:val="single" w:sz="4" w:space="0" w:color="auto"/>
            </w:tcBorders>
            <w:shd w:val="clear" w:color="auto" w:fill="C0C0C0"/>
            <w:vAlign w:val="center"/>
          </w:tcPr>
          <w:p w14:paraId="2B0CD760" w14:textId="7B7AA7AB" w:rsidR="00104C05" w:rsidRPr="007F1BE2" w:rsidRDefault="00104C05" w:rsidP="00104C05">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4132" w:type="dxa"/>
            <w:tcBorders>
              <w:top w:val="single" w:sz="4" w:space="0" w:color="auto"/>
              <w:left w:val="single" w:sz="4" w:space="0" w:color="auto"/>
              <w:bottom w:val="single" w:sz="4" w:space="0" w:color="auto"/>
              <w:right w:val="single" w:sz="4" w:space="0" w:color="auto"/>
            </w:tcBorders>
            <w:shd w:val="clear" w:color="auto" w:fill="C0C0C0"/>
            <w:vAlign w:val="center"/>
          </w:tcPr>
          <w:p w14:paraId="26AF3DA4" w14:textId="5CACEDAE" w:rsidR="00104C05" w:rsidRPr="007F1BE2" w:rsidRDefault="00DD1ACB" w:rsidP="00104C05">
            <w:pPr>
              <w:rPr>
                <w:rFonts w:ascii="Times New Roman" w:hAnsi="Times New Roman" w:cs="Times New Roman"/>
                <w:b/>
                <w:bCs/>
                <w:sz w:val="24"/>
                <w:szCs w:val="24"/>
              </w:rPr>
            </w:pPr>
            <w:r w:rsidRPr="007F1BE2">
              <w:rPr>
                <w:rFonts w:ascii="Times New Roman" w:hAnsi="Times New Roman" w:cs="Times New Roman"/>
                <w:b/>
                <w:bCs/>
                <w:sz w:val="24"/>
                <w:szCs w:val="24"/>
              </w:rPr>
              <w:t>Kurallara Uyum Yetkinlikleri</w:t>
            </w:r>
          </w:p>
        </w:tc>
        <w:tc>
          <w:tcPr>
            <w:tcW w:w="884" w:type="dxa"/>
            <w:tcBorders>
              <w:top w:val="single" w:sz="4" w:space="0" w:color="auto"/>
              <w:left w:val="single" w:sz="4" w:space="0" w:color="auto"/>
              <w:bottom w:val="single" w:sz="4" w:space="0" w:color="auto"/>
              <w:right w:val="single" w:sz="4" w:space="0" w:color="auto"/>
            </w:tcBorders>
            <w:shd w:val="clear" w:color="auto" w:fill="C0C0C0"/>
            <w:vAlign w:val="center"/>
          </w:tcPr>
          <w:p w14:paraId="2BDC8629" w14:textId="4D7C60B2" w:rsidR="00104C05" w:rsidRPr="007F1BE2" w:rsidRDefault="00104C05" w:rsidP="00104C05">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1846" w:type="dxa"/>
            <w:tcBorders>
              <w:top w:val="single" w:sz="4" w:space="0" w:color="auto"/>
              <w:left w:val="single" w:sz="4" w:space="0" w:color="auto"/>
              <w:bottom w:val="single" w:sz="4" w:space="0" w:color="auto"/>
              <w:right w:val="single" w:sz="4" w:space="0" w:color="auto"/>
            </w:tcBorders>
            <w:shd w:val="clear" w:color="auto" w:fill="C0C0C0"/>
            <w:vAlign w:val="center"/>
          </w:tcPr>
          <w:p w14:paraId="4613949B" w14:textId="379661EF" w:rsidR="00104C05" w:rsidRPr="007F1BE2" w:rsidRDefault="00104C05" w:rsidP="00104C05">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1664" w:type="dxa"/>
            <w:tcBorders>
              <w:top w:val="single" w:sz="4" w:space="0" w:color="auto"/>
              <w:left w:val="single" w:sz="4" w:space="0" w:color="auto"/>
              <w:bottom w:val="single" w:sz="4" w:space="0" w:color="auto"/>
              <w:right w:val="single" w:sz="4" w:space="0" w:color="auto"/>
            </w:tcBorders>
            <w:shd w:val="clear" w:color="auto" w:fill="C0C0C0"/>
            <w:vAlign w:val="center"/>
          </w:tcPr>
          <w:p w14:paraId="7838E39C" w14:textId="1F37DC6D" w:rsidR="00104C05" w:rsidRPr="007F1BE2" w:rsidRDefault="00104C05" w:rsidP="00104C05">
            <w:pPr>
              <w:rPr>
                <w:rFonts w:ascii="Times New Roman" w:hAnsi="Times New Roman" w:cs="Times New Roman"/>
                <w:b/>
                <w:bCs/>
                <w:sz w:val="24"/>
                <w:szCs w:val="24"/>
              </w:rPr>
            </w:pPr>
            <w:r w:rsidRPr="007F1BE2">
              <w:rPr>
                <w:rFonts w:ascii="Times New Roman" w:hAnsi="Times New Roman" w:cs="Times New Roman"/>
                <w:b/>
                <w:bCs/>
                <w:sz w:val="24"/>
                <w:szCs w:val="24"/>
              </w:rPr>
              <w:t> </w:t>
            </w:r>
          </w:p>
        </w:tc>
      </w:tr>
      <w:tr w:rsidR="00104C05" w:rsidRPr="007F1BE2" w14:paraId="011B3265" w14:textId="77777777" w:rsidTr="00B00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13" w:type="dxa"/>
          <w:wAfter w:w="34" w:type="dxa"/>
          <w:trHeight w:val="979"/>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15CF2FC5" w14:textId="76357B15" w:rsidR="00104C05" w:rsidRPr="007F1BE2" w:rsidRDefault="00104C05" w:rsidP="00C664D6">
            <w:pPr>
              <w:rPr>
                <w:rFonts w:ascii="Times New Roman" w:hAnsi="Times New Roman" w:cs="Times New Roman"/>
                <w:b/>
                <w:bCs/>
                <w:sz w:val="24"/>
                <w:szCs w:val="24"/>
              </w:rPr>
            </w:pPr>
            <w:r w:rsidRPr="007F1BE2">
              <w:rPr>
                <w:rFonts w:ascii="Times New Roman" w:hAnsi="Times New Roman" w:cs="Times New Roman"/>
                <w:b/>
                <w:bCs/>
                <w:sz w:val="24"/>
                <w:szCs w:val="24"/>
              </w:rPr>
              <w:t>16</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center"/>
          </w:tcPr>
          <w:p w14:paraId="48684FA3" w14:textId="79662FE6" w:rsidR="00104C05" w:rsidRPr="007F1BE2" w:rsidRDefault="00104C05" w:rsidP="00C664D6">
            <w:pPr>
              <w:rPr>
                <w:rFonts w:ascii="Times New Roman" w:hAnsi="Times New Roman" w:cs="Times New Roman"/>
                <w:b/>
                <w:bCs/>
                <w:sz w:val="24"/>
                <w:szCs w:val="24"/>
              </w:rPr>
            </w:pPr>
            <w:r w:rsidRPr="007F1BE2">
              <w:rPr>
                <w:rFonts w:ascii="Times New Roman" w:hAnsi="Times New Roman" w:cs="Times New Roman"/>
                <w:b/>
                <w:bCs/>
                <w:sz w:val="24"/>
                <w:szCs w:val="24"/>
              </w:rPr>
              <w:t>Memur</w:t>
            </w:r>
            <w:r w:rsidR="00861D9D" w:rsidRPr="007F1BE2">
              <w:rPr>
                <w:rFonts w:ascii="Times New Roman" w:hAnsi="Times New Roman" w:cs="Times New Roman"/>
                <w:b/>
                <w:bCs/>
                <w:sz w:val="24"/>
                <w:szCs w:val="24"/>
              </w:rPr>
              <w:t xml:space="preserve"> disiplinine uygun hareket etmesi</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64C40D75" w14:textId="63160693" w:rsidR="00104C05" w:rsidRPr="007F1BE2" w:rsidRDefault="00104C05" w:rsidP="00C664D6">
            <w:pPr>
              <w:rPr>
                <w:rFonts w:ascii="Times New Roman" w:hAnsi="Times New Roman" w:cs="Times New Roman"/>
                <w:b/>
                <w:bCs/>
                <w:sz w:val="24"/>
                <w:szCs w:val="24"/>
              </w:rPr>
            </w:pPr>
            <w:r w:rsidRPr="007F1BE2">
              <w:rPr>
                <w:rFonts w:ascii="Times New Roman" w:hAnsi="Times New Roman" w:cs="Times New Roman"/>
                <w:b/>
                <w:bCs/>
                <w:sz w:val="24"/>
                <w:szCs w:val="24"/>
              </w:rPr>
              <w:t>1-5</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50453B43" w14:textId="77777777" w:rsidR="00104C05" w:rsidRPr="007F1BE2" w:rsidRDefault="00104C05" w:rsidP="00C664D6">
            <w:pPr>
              <w:rPr>
                <w:rFonts w:ascii="Times New Roman" w:hAnsi="Times New Roman" w:cs="Times New Roman"/>
                <w:b/>
                <w:bCs/>
                <w:sz w:val="24"/>
                <w:szCs w:val="24"/>
              </w:rPr>
            </w:pP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14:paraId="0AFF598D" w14:textId="77777777" w:rsidR="00104C05" w:rsidRPr="007F1BE2" w:rsidRDefault="00104C05" w:rsidP="00C664D6">
            <w:pPr>
              <w:rPr>
                <w:rFonts w:ascii="Times New Roman" w:hAnsi="Times New Roman" w:cs="Times New Roman"/>
                <w:b/>
                <w:bCs/>
                <w:sz w:val="24"/>
                <w:szCs w:val="24"/>
              </w:rPr>
            </w:pPr>
          </w:p>
        </w:tc>
      </w:tr>
      <w:tr w:rsidR="00104C05" w:rsidRPr="007F1BE2" w14:paraId="7862FF4F" w14:textId="77777777" w:rsidTr="00B00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13" w:type="dxa"/>
          <w:wAfter w:w="34" w:type="dxa"/>
          <w:trHeight w:val="1123"/>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111D6721" w14:textId="5F071E86" w:rsidR="00104C05" w:rsidRPr="007F1BE2" w:rsidRDefault="00104C05" w:rsidP="00C664D6">
            <w:pPr>
              <w:rPr>
                <w:rFonts w:ascii="Times New Roman" w:hAnsi="Times New Roman" w:cs="Times New Roman"/>
                <w:b/>
                <w:bCs/>
                <w:sz w:val="24"/>
                <w:szCs w:val="24"/>
              </w:rPr>
            </w:pPr>
            <w:r w:rsidRPr="007F1BE2">
              <w:rPr>
                <w:rFonts w:ascii="Times New Roman" w:hAnsi="Times New Roman" w:cs="Times New Roman"/>
                <w:b/>
                <w:bCs/>
                <w:sz w:val="24"/>
                <w:szCs w:val="24"/>
              </w:rPr>
              <w:t>17</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center"/>
          </w:tcPr>
          <w:p w14:paraId="300A23A6" w14:textId="57AD00EB" w:rsidR="00104C05" w:rsidRPr="007F1BE2" w:rsidRDefault="00104C05" w:rsidP="00861D9D">
            <w:pPr>
              <w:rPr>
                <w:rFonts w:ascii="Times New Roman" w:hAnsi="Times New Roman" w:cs="Times New Roman"/>
                <w:b/>
                <w:bCs/>
                <w:sz w:val="24"/>
                <w:szCs w:val="24"/>
              </w:rPr>
            </w:pPr>
            <w:r w:rsidRPr="007F1BE2">
              <w:rPr>
                <w:rFonts w:ascii="Times New Roman" w:hAnsi="Times New Roman" w:cs="Times New Roman"/>
                <w:b/>
                <w:bCs/>
                <w:sz w:val="24"/>
                <w:szCs w:val="24"/>
              </w:rPr>
              <w:t xml:space="preserve">Mesai saatlerine uyum konusunda gerekli hassasiyeti </w:t>
            </w:r>
            <w:r w:rsidR="00861D9D" w:rsidRPr="007F1BE2">
              <w:rPr>
                <w:rFonts w:ascii="Times New Roman" w:hAnsi="Times New Roman" w:cs="Times New Roman"/>
                <w:b/>
                <w:bCs/>
                <w:sz w:val="24"/>
                <w:szCs w:val="24"/>
              </w:rPr>
              <w:t>göstermesi</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100655CC" w14:textId="51B7EA51" w:rsidR="00104C05" w:rsidRPr="007F1BE2" w:rsidRDefault="00104C05" w:rsidP="00C664D6">
            <w:pPr>
              <w:rPr>
                <w:rFonts w:ascii="Times New Roman" w:hAnsi="Times New Roman" w:cs="Times New Roman"/>
                <w:b/>
                <w:bCs/>
                <w:sz w:val="24"/>
                <w:szCs w:val="24"/>
              </w:rPr>
            </w:pPr>
            <w:r w:rsidRPr="007F1BE2">
              <w:rPr>
                <w:rFonts w:ascii="Times New Roman" w:hAnsi="Times New Roman" w:cs="Times New Roman"/>
                <w:b/>
                <w:bCs/>
                <w:sz w:val="24"/>
                <w:szCs w:val="24"/>
              </w:rPr>
              <w:t>1-5</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5E163951" w14:textId="77777777" w:rsidR="00104C05" w:rsidRPr="007F1BE2" w:rsidRDefault="00104C05" w:rsidP="00C664D6">
            <w:pPr>
              <w:rPr>
                <w:rFonts w:ascii="Times New Roman" w:hAnsi="Times New Roman" w:cs="Times New Roman"/>
                <w:b/>
                <w:bCs/>
                <w:sz w:val="24"/>
                <w:szCs w:val="24"/>
              </w:rPr>
            </w:pP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14:paraId="15A1B9D6" w14:textId="77777777" w:rsidR="00104C05" w:rsidRPr="007F1BE2" w:rsidRDefault="00104C05" w:rsidP="00C664D6">
            <w:pPr>
              <w:rPr>
                <w:rFonts w:ascii="Times New Roman" w:hAnsi="Times New Roman" w:cs="Times New Roman"/>
                <w:b/>
                <w:bCs/>
                <w:sz w:val="24"/>
                <w:szCs w:val="24"/>
              </w:rPr>
            </w:pPr>
          </w:p>
        </w:tc>
      </w:tr>
      <w:tr w:rsidR="00104C05" w:rsidRPr="007F1BE2" w14:paraId="5CA0104A" w14:textId="77777777" w:rsidTr="00B00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13" w:type="dxa"/>
          <w:wAfter w:w="34" w:type="dxa"/>
          <w:trHeight w:val="1128"/>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01D0EB00" w14:textId="17A504D0" w:rsidR="00104C05" w:rsidRPr="007F1BE2" w:rsidRDefault="00104C05" w:rsidP="00C664D6">
            <w:pPr>
              <w:rPr>
                <w:rFonts w:ascii="Times New Roman" w:hAnsi="Times New Roman" w:cs="Times New Roman"/>
                <w:b/>
                <w:bCs/>
                <w:sz w:val="24"/>
                <w:szCs w:val="24"/>
              </w:rPr>
            </w:pPr>
            <w:r w:rsidRPr="007F1BE2">
              <w:rPr>
                <w:rFonts w:ascii="Times New Roman" w:hAnsi="Times New Roman" w:cs="Times New Roman"/>
                <w:b/>
                <w:bCs/>
                <w:sz w:val="24"/>
                <w:szCs w:val="24"/>
              </w:rPr>
              <w:t>18</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center"/>
          </w:tcPr>
          <w:p w14:paraId="46D40224" w14:textId="78937FB2" w:rsidR="00104C05" w:rsidRPr="007F1BE2" w:rsidRDefault="00104C05" w:rsidP="00861D9D">
            <w:pPr>
              <w:rPr>
                <w:rFonts w:ascii="Times New Roman" w:hAnsi="Times New Roman" w:cs="Times New Roman"/>
                <w:b/>
                <w:bCs/>
                <w:sz w:val="24"/>
                <w:szCs w:val="24"/>
              </w:rPr>
            </w:pPr>
            <w:r w:rsidRPr="007F1BE2">
              <w:rPr>
                <w:rFonts w:ascii="Times New Roman" w:hAnsi="Times New Roman" w:cs="Times New Roman"/>
                <w:b/>
                <w:bCs/>
                <w:sz w:val="24"/>
                <w:szCs w:val="24"/>
              </w:rPr>
              <w:t>Genel</w:t>
            </w:r>
            <w:r w:rsidR="00861D9D" w:rsidRPr="007F1BE2">
              <w:rPr>
                <w:rFonts w:ascii="Times New Roman" w:hAnsi="Times New Roman" w:cs="Times New Roman"/>
                <w:b/>
                <w:bCs/>
                <w:sz w:val="24"/>
                <w:szCs w:val="24"/>
              </w:rPr>
              <w:t xml:space="preserve"> görünüm ve bakımına dikkat etmesi</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4E630030" w14:textId="5EECC92C" w:rsidR="00104C05" w:rsidRPr="007F1BE2" w:rsidRDefault="00104C05" w:rsidP="00C664D6">
            <w:pPr>
              <w:rPr>
                <w:rFonts w:ascii="Times New Roman" w:hAnsi="Times New Roman" w:cs="Times New Roman"/>
                <w:b/>
                <w:bCs/>
                <w:sz w:val="24"/>
                <w:szCs w:val="24"/>
              </w:rPr>
            </w:pPr>
            <w:r w:rsidRPr="007F1BE2">
              <w:rPr>
                <w:rFonts w:ascii="Times New Roman" w:hAnsi="Times New Roman" w:cs="Times New Roman"/>
                <w:b/>
                <w:bCs/>
                <w:sz w:val="24"/>
                <w:szCs w:val="24"/>
              </w:rPr>
              <w:t>1-5</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470B0B80" w14:textId="09829665" w:rsidR="00104C05" w:rsidRPr="007F1BE2" w:rsidRDefault="00104C05" w:rsidP="00C664D6">
            <w:pPr>
              <w:rPr>
                <w:rFonts w:ascii="Times New Roman" w:hAnsi="Times New Roman" w:cs="Times New Roman"/>
                <w:b/>
                <w:bCs/>
                <w:sz w:val="24"/>
                <w:szCs w:val="24"/>
              </w:rPr>
            </w:pP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14:paraId="0DC51415" w14:textId="77777777" w:rsidR="00104C05" w:rsidRPr="007F1BE2" w:rsidRDefault="00104C05" w:rsidP="00C664D6">
            <w:pPr>
              <w:rPr>
                <w:rFonts w:ascii="Times New Roman" w:hAnsi="Times New Roman" w:cs="Times New Roman"/>
                <w:b/>
                <w:bCs/>
                <w:sz w:val="24"/>
                <w:szCs w:val="24"/>
              </w:rPr>
            </w:pPr>
          </w:p>
        </w:tc>
      </w:tr>
      <w:tr w:rsidR="00104C05" w:rsidRPr="007F1BE2" w14:paraId="08C36247" w14:textId="77777777" w:rsidTr="00B00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13" w:type="dxa"/>
          <w:wAfter w:w="34" w:type="dxa"/>
          <w:trHeight w:val="968"/>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3B46758C" w14:textId="25BB5285" w:rsidR="00104C05" w:rsidRPr="007F1BE2" w:rsidRDefault="00104C05" w:rsidP="00C664D6">
            <w:pPr>
              <w:rPr>
                <w:rFonts w:ascii="Times New Roman" w:hAnsi="Times New Roman" w:cs="Times New Roman"/>
                <w:b/>
                <w:bCs/>
                <w:sz w:val="24"/>
                <w:szCs w:val="24"/>
              </w:rPr>
            </w:pPr>
            <w:r w:rsidRPr="007F1BE2">
              <w:rPr>
                <w:rFonts w:ascii="Times New Roman" w:hAnsi="Times New Roman" w:cs="Times New Roman"/>
                <w:b/>
                <w:bCs/>
                <w:sz w:val="24"/>
                <w:szCs w:val="24"/>
              </w:rPr>
              <w:t xml:space="preserve">19 </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center"/>
          </w:tcPr>
          <w:p w14:paraId="191843B8" w14:textId="4D96C8F9" w:rsidR="00104C05" w:rsidRPr="007F1BE2" w:rsidRDefault="00104C05" w:rsidP="00C664D6">
            <w:pPr>
              <w:rPr>
                <w:rFonts w:ascii="Times New Roman" w:hAnsi="Times New Roman" w:cs="Times New Roman"/>
                <w:b/>
                <w:bCs/>
                <w:sz w:val="24"/>
                <w:szCs w:val="24"/>
              </w:rPr>
            </w:pPr>
            <w:proofErr w:type="spellStart"/>
            <w:r w:rsidRPr="007F1BE2">
              <w:rPr>
                <w:rFonts w:ascii="Times New Roman" w:hAnsi="Times New Roman" w:cs="Times New Roman"/>
                <w:b/>
                <w:bCs/>
                <w:sz w:val="24"/>
                <w:szCs w:val="24"/>
              </w:rPr>
              <w:t>Liyakata</w:t>
            </w:r>
            <w:proofErr w:type="spellEnd"/>
            <w:r w:rsidRPr="007F1BE2">
              <w:rPr>
                <w:rFonts w:ascii="Times New Roman" w:hAnsi="Times New Roman" w:cs="Times New Roman"/>
                <w:b/>
                <w:bCs/>
                <w:sz w:val="24"/>
                <w:szCs w:val="24"/>
              </w:rPr>
              <w:t xml:space="preserve"> uyma</w:t>
            </w:r>
            <w:r w:rsidR="00861D9D" w:rsidRPr="007F1BE2">
              <w:rPr>
                <w:rFonts w:ascii="Times New Roman" w:hAnsi="Times New Roman" w:cs="Times New Roman"/>
                <w:b/>
                <w:bCs/>
                <w:sz w:val="24"/>
                <w:szCs w:val="24"/>
              </w:rPr>
              <w:t>sı</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52EAA4BD" w14:textId="6CAAC150" w:rsidR="00104C05" w:rsidRPr="007F1BE2" w:rsidRDefault="00104C05" w:rsidP="00C664D6">
            <w:pPr>
              <w:rPr>
                <w:rFonts w:ascii="Times New Roman" w:hAnsi="Times New Roman" w:cs="Times New Roman"/>
                <w:b/>
                <w:bCs/>
                <w:sz w:val="24"/>
                <w:szCs w:val="24"/>
              </w:rPr>
            </w:pPr>
            <w:r w:rsidRPr="007F1BE2">
              <w:rPr>
                <w:rFonts w:ascii="Times New Roman" w:hAnsi="Times New Roman" w:cs="Times New Roman"/>
                <w:b/>
                <w:bCs/>
                <w:sz w:val="24"/>
                <w:szCs w:val="24"/>
              </w:rPr>
              <w:t>1-5</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0EBEB7A9" w14:textId="77777777" w:rsidR="00104C05" w:rsidRPr="007F1BE2" w:rsidRDefault="00104C05" w:rsidP="00C664D6">
            <w:pPr>
              <w:rPr>
                <w:rFonts w:ascii="Times New Roman" w:hAnsi="Times New Roman" w:cs="Times New Roman"/>
                <w:b/>
                <w:bCs/>
                <w:sz w:val="24"/>
                <w:szCs w:val="24"/>
              </w:rPr>
            </w:pP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14:paraId="45988F6F" w14:textId="77777777" w:rsidR="00104C05" w:rsidRPr="007F1BE2" w:rsidRDefault="00104C05" w:rsidP="00C664D6">
            <w:pPr>
              <w:rPr>
                <w:rFonts w:ascii="Times New Roman" w:hAnsi="Times New Roman" w:cs="Times New Roman"/>
                <w:b/>
                <w:bCs/>
                <w:sz w:val="24"/>
                <w:szCs w:val="24"/>
              </w:rPr>
            </w:pPr>
          </w:p>
        </w:tc>
      </w:tr>
      <w:tr w:rsidR="00104C05" w:rsidRPr="007F1BE2" w14:paraId="2406F283" w14:textId="77777777" w:rsidTr="00B00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13" w:type="dxa"/>
          <w:wAfter w:w="34" w:type="dxa"/>
          <w:trHeight w:val="1124"/>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385F7D3F" w14:textId="6DC7164B" w:rsidR="00104C05" w:rsidRPr="007F1BE2" w:rsidRDefault="00104C05" w:rsidP="00C664D6">
            <w:pPr>
              <w:rPr>
                <w:rFonts w:ascii="Times New Roman" w:hAnsi="Times New Roman" w:cs="Times New Roman"/>
                <w:b/>
                <w:bCs/>
                <w:sz w:val="24"/>
                <w:szCs w:val="24"/>
              </w:rPr>
            </w:pPr>
            <w:r w:rsidRPr="007F1BE2">
              <w:rPr>
                <w:rFonts w:ascii="Times New Roman" w:hAnsi="Times New Roman" w:cs="Times New Roman"/>
                <w:b/>
                <w:bCs/>
                <w:sz w:val="24"/>
                <w:szCs w:val="24"/>
              </w:rPr>
              <w:t>20</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center"/>
          </w:tcPr>
          <w:p w14:paraId="425499BA" w14:textId="2CA8D54B" w:rsidR="00104C05" w:rsidRPr="007F1BE2" w:rsidRDefault="00104C05" w:rsidP="00C664D6">
            <w:pPr>
              <w:rPr>
                <w:rFonts w:ascii="Times New Roman" w:hAnsi="Times New Roman" w:cs="Times New Roman"/>
                <w:b/>
                <w:bCs/>
                <w:sz w:val="24"/>
                <w:szCs w:val="24"/>
              </w:rPr>
            </w:pPr>
            <w:r w:rsidRPr="007F1BE2">
              <w:rPr>
                <w:rFonts w:ascii="Times New Roman" w:hAnsi="Times New Roman" w:cs="Times New Roman"/>
                <w:b/>
                <w:bCs/>
                <w:sz w:val="24"/>
                <w:szCs w:val="24"/>
              </w:rPr>
              <w:t>Etik kurallarına uyma</w:t>
            </w:r>
            <w:r w:rsidR="00861D9D" w:rsidRPr="007F1BE2">
              <w:rPr>
                <w:rFonts w:ascii="Times New Roman" w:hAnsi="Times New Roman" w:cs="Times New Roman"/>
                <w:b/>
                <w:bCs/>
                <w:sz w:val="24"/>
                <w:szCs w:val="24"/>
              </w:rPr>
              <w:t>sı</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429A451E" w14:textId="1DBA33E1" w:rsidR="00104C05" w:rsidRPr="007F1BE2" w:rsidRDefault="00104C05" w:rsidP="00C664D6">
            <w:pPr>
              <w:rPr>
                <w:rFonts w:ascii="Times New Roman" w:hAnsi="Times New Roman" w:cs="Times New Roman"/>
                <w:b/>
                <w:bCs/>
                <w:sz w:val="24"/>
                <w:szCs w:val="24"/>
              </w:rPr>
            </w:pPr>
            <w:r w:rsidRPr="007F1BE2">
              <w:rPr>
                <w:rFonts w:ascii="Times New Roman" w:hAnsi="Times New Roman" w:cs="Times New Roman"/>
                <w:b/>
                <w:bCs/>
                <w:sz w:val="24"/>
                <w:szCs w:val="24"/>
              </w:rPr>
              <w:t>1-5</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335A73DB" w14:textId="77777777" w:rsidR="00104C05" w:rsidRPr="007F1BE2" w:rsidRDefault="00104C05" w:rsidP="00C664D6">
            <w:pPr>
              <w:rPr>
                <w:rFonts w:ascii="Times New Roman" w:hAnsi="Times New Roman" w:cs="Times New Roman"/>
                <w:b/>
                <w:bCs/>
                <w:sz w:val="24"/>
                <w:szCs w:val="24"/>
              </w:rPr>
            </w:pP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14:paraId="301B57E0" w14:textId="77777777" w:rsidR="00104C05" w:rsidRPr="007F1BE2" w:rsidRDefault="00104C05" w:rsidP="00C664D6">
            <w:pPr>
              <w:rPr>
                <w:rFonts w:ascii="Times New Roman" w:hAnsi="Times New Roman" w:cs="Times New Roman"/>
                <w:b/>
                <w:bCs/>
                <w:sz w:val="24"/>
                <w:szCs w:val="24"/>
              </w:rPr>
            </w:pPr>
          </w:p>
        </w:tc>
      </w:tr>
      <w:tr w:rsidR="000D2E76" w:rsidRPr="007F1BE2" w14:paraId="7CCDA481" w14:textId="77777777" w:rsidTr="00320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13" w:type="dxa"/>
          <w:wAfter w:w="34" w:type="dxa"/>
          <w:trHeight w:val="322"/>
        </w:trPr>
        <w:tc>
          <w:tcPr>
            <w:tcW w:w="55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A6EE11" w14:textId="47B4FFEC" w:rsidR="000D2E76" w:rsidRPr="007F1BE2" w:rsidRDefault="000D2E76" w:rsidP="00320E6E">
            <w:pPr>
              <w:jc w:val="right"/>
              <w:rPr>
                <w:rFonts w:ascii="Times New Roman" w:hAnsi="Times New Roman" w:cs="Times New Roman"/>
                <w:b/>
                <w:bCs/>
                <w:sz w:val="24"/>
                <w:szCs w:val="24"/>
              </w:rPr>
            </w:pPr>
            <w:r w:rsidRPr="007F1BE2">
              <w:rPr>
                <w:rFonts w:ascii="Times New Roman" w:hAnsi="Times New Roman" w:cs="Times New Roman"/>
                <w:b/>
                <w:bCs/>
                <w:sz w:val="24"/>
                <w:szCs w:val="24"/>
              </w:rPr>
              <w:t>TOPLAM</w:t>
            </w:r>
            <w:r w:rsidR="00320E6E" w:rsidRPr="007F1BE2">
              <w:rPr>
                <w:rFonts w:ascii="Times New Roman" w:hAnsi="Times New Roman" w:cs="Times New Roman"/>
                <w:b/>
                <w:bCs/>
                <w:sz w:val="24"/>
                <w:szCs w:val="24"/>
              </w:rPr>
              <w:t xml:space="preserve"> </w:t>
            </w:r>
            <w:proofErr w:type="gramStart"/>
            <w:r w:rsidR="00320E6E" w:rsidRPr="007F1BE2">
              <w:rPr>
                <w:rFonts w:ascii="Times New Roman" w:hAnsi="Times New Roman" w:cs="Times New Roman"/>
                <w:b/>
                <w:bCs/>
                <w:sz w:val="24"/>
                <w:szCs w:val="24"/>
              </w:rPr>
              <w:t>PUAN :</w:t>
            </w:r>
            <w:proofErr w:type="gramEnd"/>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7FC88"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FDF13"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r>
      <w:tr w:rsidR="003D283F" w:rsidRPr="007F1BE2" w14:paraId="52CCB930" w14:textId="77777777" w:rsidTr="00320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13" w:type="dxa"/>
          <w:wAfter w:w="34" w:type="dxa"/>
          <w:trHeight w:val="322"/>
        </w:trPr>
        <w:tc>
          <w:tcPr>
            <w:tcW w:w="55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6E2D1F" w14:textId="2CEC2DD9" w:rsidR="003D283F" w:rsidRPr="007F1BE2" w:rsidRDefault="003D283F" w:rsidP="00320E6E">
            <w:pPr>
              <w:jc w:val="right"/>
              <w:rPr>
                <w:rFonts w:ascii="Times New Roman" w:hAnsi="Times New Roman" w:cs="Times New Roman"/>
                <w:b/>
                <w:bCs/>
                <w:sz w:val="24"/>
                <w:szCs w:val="24"/>
              </w:rPr>
            </w:pPr>
            <w:r w:rsidRPr="007F1BE2">
              <w:rPr>
                <w:rFonts w:ascii="Times New Roman" w:hAnsi="Times New Roman" w:cs="Times New Roman"/>
                <w:b/>
                <w:bCs/>
                <w:sz w:val="24"/>
                <w:szCs w:val="24"/>
              </w:rPr>
              <w:t xml:space="preserve">ORTALAMA PERFORMANS </w:t>
            </w:r>
            <w:proofErr w:type="gramStart"/>
            <w:r w:rsidRPr="007F1BE2">
              <w:rPr>
                <w:rFonts w:ascii="Times New Roman" w:hAnsi="Times New Roman" w:cs="Times New Roman"/>
                <w:b/>
                <w:bCs/>
                <w:sz w:val="24"/>
                <w:szCs w:val="24"/>
              </w:rPr>
              <w:t>PUANI :</w:t>
            </w:r>
            <w:proofErr w:type="gramEnd"/>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14:paraId="67C5EB5B" w14:textId="77777777" w:rsidR="003D283F" w:rsidRPr="007F1BE2" w:rsidRDefault="003D283F" w:rsidP="00C664D6">
            <w:pPr>
              <w:rPr>
                <w:rFonts w:ascii="Times New Roman" w:hAnsi="Times New Roman" w:cs="Times New Roman"/>
                <w:b/>
                <w:bCs/>
                <w:sz w:val="24"/>
                <w:szCs w:val="24"/>
              </w:rPr>
            </w:pP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14:paraId="2EE2EDE2" w14:textId="77777777" w:rsidR="003D283F" w:rsidRPr="007F1BE2" w:rsidRDefault="003D283F" w:rsidP="00C664D6">
            <w:pPr>
              <w:rPr>
                <w:rFonts w:ascii="Times New Roman" w:hAnsi="Times New Roman" w:cs="Times New Roman"/>
                <w:b/>
                <w:bCs/>
                <w:sz w:val="24"/>
                <w:szCs w:val="24"/>
              </w:rPr>
            </w:pPr>
          </w:p>
        </w:tc>
      </w:tr>
    </w:tbl>
    <w:p w14:paraId="1CF0CFC0" w14:textId="5B2518EF" w:rsidR="00D4237E" w:rsidRDefault="00D4237E">
      <w:pPr>
        <w:rPr>
          <w:rFonts w:ascii="Times New Roman" w:hAnsi="Times New Roman" w:cs="Times New Roman"/>
          <w:sz w:val="24"/>
          <w:szCs w:val="24"/>
        </w:rPr>
      </w:pPr>
    </w:p>
    <w:p w14:paraId="2A20DE0B" w14:textId="77777777" w:rsidR="0086687A" w:rsidRDefault="0086687A">
      <w:pPr>
        <w:rPr>
          <w:rFonts w:ascii="Times New Roman" w:hAnsi="Times New Roman" w:cs="Times New Roman"/>
          <w:sz w:val="24"/>
          <w:szCs w:val="24"/>
        </w:rPr>
      </w:pPr>
    </w:p>
    <w:p w14:paraId="49F31679" w14:textId="77777777" w:rsidR="0086687A" w:rsidRDefault="0086687A">
      <w:pPr>
        <w:rPr>
          <w:rFonts w:ascii="Times New Roman" w:hAnsi="Times New Roman" w:cs="Times New Roman"/>
          <w:sz w:val="24"/>
          <w:szCs w:val="24"/>
        </w:rPr>
      </w:pPr>
    </w:p>
    <w:p w14:paraId="0DB20EEE" w14:textId="77777777" w:rsidR="0086687A" w:rsidRDefault="0086687A">
      <w:pPr>
        <w:rPr>
          <w:rFonts w:ascii="Times New Roman" w:hAnsi="Times New Roman" w:cs="Times New Roman"/>
          <w:sz w:val="24"/>
          <w:szCs w:val="24"/>
        </w:rPr>
      </w:pPr>
    </w:p>
    <w:p w14:paraId="02F37451" w14:textId="77777777" w:rsidR="0086687A" w:rsidRDefault="0086687A">
      <w:pPr>
        <w:rPr>
          <w:rFonts w:ascii="Times New Roman" w:hAnsi="Times New Roman" w:cs="Times New Roman"/>
          <w:sz w:val="24"/>
          <w:szCs w:val="24"/>
        </w:rPr>
      </w:pPr>
    </w:p>
    <w:p w14:paraId="50C1EF36" w14:textId="77777777" w:rsidR="0086687A" w:rsidRDefault="0086687A">
      <w:pPr>
        <w:rPr>
          <w:rFonts w:ascii="Times New Roman" w:hAnsi="Times New Roman" w:cs="Times New Roman"/>
          <w:sz w:val="24"/>
          <w:szCs w:val="24"/>
        </w:rPr>
      </w:pPr>
    </w:p>
    <w:p w14:paraId="3B02D5C5" w14:textId="77777777" w:rsidR="0086687A" w:rsidRDefault="0086687A">
      <w:pPr>
        <w:rPr>
          <w:rFonts w:ascii="Times New Roman" w:hAnsi="Times New Roman" w:cs="Times New Roman"/>
          <w:sz w:val="24"/>
          <w:szCs w:val="24"/>
        </w:rPr>
      </w:pPr>
    </w:p>
    <w:p w14:paraId="76CFA74D" w14:textId="77777777" w:rsidR="0086687A" w:rsidRPr="007F1BE2" w:rsidRDefault="0086687A">
      <w:pPr>
        <w:rPr>
          <w:rFonts w:ascii="Times New Roman" w:hAnsi="Times New Roman" w:cs="Times New Roman"/>
          <w:sz w:val="24"/>
          <w:szCs w:val="24"/>
        </w:rPr>
      </w:pPr>
    </w:p>
    <w:p w14:paraId="747EF822" w14:textId="0F9E3722" w:rsidR="00D4237E" w:rsidRPr="007F1BE2" w:rsidRDefault="00B00EAC">
      <w:pPr>
        <w:rPr>
          <w:rFonts w:ascii="Times New Roman" w:hAnsi="Times New Roman" w:cs="Times New Roman"/>
          <w:b/>
          <w:sz w:val="24"/>
          <w:szCs w:val="24"/>
        </w:rPr>
      </w:pPr>
      <w:r w:rsidRPr="007F1BE2">
        <w:rPr>
          <w:rFonts w:ascii="Times New Roman" w:hAnsi="Times New Roman" w:cs="Times New Roman"/>
          <w:b/>
          <w:sz w:val="24"/>
          <w:szCs w:val="24"/>
        </w:rPr>
        <w:t>EK:4 PERFORMANS DEĞERLENDİRME SONUÇLARI FORMU</w:t>
      </w:r>
    </w:p>
    <w:tbl>
      <w:tblPr>
        <w:tblpPr w:leftFromText="141" w:rightFromText="141"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3"/>
        <w:gridCol w:w="3819"/>
        <w:gridCol w:w="3827"/>
      </w:tblGrid>
      <w:tr w:rsidR="000D2E76" w:rsidRPr="007F1BE2" w14:paraId="78BD833F" w14:textId="77777777" w:rsidTr="00FF5304">
        <w:trPr>
          <w:trHeight w:val="275"/>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681E4"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3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1EB2F"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1. Değerlendirici</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83E5F"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2. Değerlendirici</w:t>
            </w:r>
          </w:p>
        </w:tc>
      </w:tr>
      <w:tr w:rsidR="000D2E76" w:rsidRPr="007F1BE2" w14:paraId="6715BF73" w14:textId="77777777" w:rsidTr="00FF5304">
        <w:trPr>
          <w:trHeight w:val="989"/>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105B2"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Görüşü</w:t>
            </w:r>
          </w:p>
        </w:tc>
        <w:tc>
          <w:tcPr>
            <w:tcW w:w="3819" w:type="dxa"/>
            <w:tcBorders>
              <w:top w:val="single" w:sz="4" w:space="0" w:color="auto"/>
              <w:left w:val="single" w:sz="4" w:space="0" w:color="auto"/>
              <w:bottom w:val="single" w:sz="4" w:space="0" w:color="auto"/>
              <w:right w:val="single" w:sz="4" w:space="0" w:color="auto"/>
            </w:tcBorders>
            <w:shd w:val="clear" w:color="auto" w:fill="auto"/>
            <w:hideMark/>
          </w:tcPr>
          <w:p w14:paraId="3A24303E"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195B854E"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r>
      <w:tr w:rsidR="000D2E76" w:rsidRPr="007F1BE2" w14:paraId="2E43FBAE" w14:textId="77777777" w:rsidTr="00FF5304">
        <w:trPr>
          <w:trHeight w:val="1056"/>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E8EDF"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Adı, Soyadı</w:t>
            </w:r>
          </w:p>
          <w:p w14:paraId="6E9BD0A8"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p w14:paraId="6AA0C074"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Unvanı</w:t>
            </w:r>
          </w:p>
          <w:p w14:paraId="3404130F"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p w14:paraId="1B5BF607"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İmzası</w:t>
            </w:r>
          </w:p>
        </w:tc>
        <w:tc>
          <w:tcPr>
            <w:tcW w:w="3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A1A46"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p w14:paraId="62CEBDF4"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A2145"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p w14:paraId="0CBB0F90"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p w14:paraId="7F50C354"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p w14:paraId="58625A4F"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p w14:paraId="502F7F03"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p w14:paraId="492868A9" w14:textId="77777777"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r>
    </w:tbl>
    <w:p w14:paraId="612ED736" w14:textId="110A9E35" w:rsidR="00FF5304" w:rsidRPr="007F1BE2" w:rsidRDefault="00C664D6" w:rsidP="00887DB9">
      <w:pPr>
        <w:rPr>
          <w:rFonts w:ascii="Times New Roman" w:hAnsi="Times New Roman" w:cs="Times New Roman"/>
          <w:b/>
          <w:bCs/>
          <w:sz w:val="24"/>
          <w:szCs w:val="24"/>
        </w:rPr>
      </w:pPr>
      <w:r w:rsidRPr="007F1BE2">
        <w:rPr>
          <w:rFonts w:ascii="Times New Roman" w:hAnsi="Times New Roman" w:cs="Times New Roman"/>
          <w:b/>
          <w:bCs/>
          <w:sz w:val="24"/>
          <w:szCs w:val="24"/>
        </w:rPr>
        <w:br w:type="textWrapping" w:clear="all"/>
      </w:r>
      <w:r w:rsidR="00887DB9" w:rsidRPr="007F1BE2">
        <w:rPr>
          <w:rFonts w:ascii="Times New Roman" w:hAnsi="Times New Roman" w:cs="Times New Roman"/>
          <w:b/>
          <w:bCs/>
          <w:sz w:val="24"/>
          <w:szCs w:val="24"/>
        </w:rPr>
        <w:t> </w:t>
      </w:r>
    </w:p>
    <w:p w14:paraId="34724CCB" w14:textId="77777777" w:rsidR="00D4237E" w:rsidRPr="007F1BE2" w:rsidRDefault="00D4237E" w:rsidP="00D4237E">
      <w:pPr>
        <w:rPr>
          <w:rFonts w:ascii="Times New Roman" w:hAnsi="Times New Roman" w:cs="Times New Roman"/>
          <w:b/>
          <w:bCs/>
          <w:sz w:val="24"/>
          <w:szCs w:val="24"/>
        </w:rPr>
      </w:pPr>
      <w:r w:rsidRPr="007F1BE2">
        <w:rPr>
          <w:rFonts w:ascii="Times New Roman" w:eastAsia="Times New Roman" w:hAnsi="Times New Roman" w:cs="Times New Roman"/>
          <w:sz w:val="24"/>
          <w:szCs w:val="24"/>
          <w:lang w:eastAsia="tr-TR"/>
        </w:rPr>
        <w:t xml:space="preserve">Ortalama Puana göre Performans Düzeyi </w:t>
      </w:r>
    </w:p>
    <w:p w14:paraId="1FF8DA05" w14:textId="4428C803" w:rsidR="00D4237E" w:rsidRPr="007F1BE2" w:rsidRDefault="00D4237E" w:rsidP="00D4237E">
      <w:pPr>
        <w:pBdr>
          <w:top w:val="single" w:sz="4" w:space="1" w:color="auto"/>
          <w:left w:val="single" w:sz="4" w:space="0"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r w:rsidRPr="007F1BE2">
        <w:rPr>
          <w:rFonts w:ascii="Times New Roman" w:eastAsia="Times New Roman" w:hAnsi="Times New Roman" w:cs="Times New Roman"/>
          <w:sz w:val="24"/>
          <w:szCs w:val="24"/>
          <w:lang w:eastAsia="tr-TR"/>
        </w:rPr>
        <w:t xml:space="preserve">0 – 34 </w:t>
      </w:r>
      <w:r w:rsidRPr="007F1BE2">
        <w:rPr>
          <w:rFonts w:ascii="Times New Roman" w:eastAsia="Times New Roman" w:hAnsi="Times New Roman" w:cs="Times New Roman"/>
          <w:sz w:val="24"/>
          <w:szCs w:val="24"/>
          <w:lang w:eastAsia="tr-TR"/>
        </w:rPr>
        <w:tab/>
      </w:r>
      <w:r w:rsidR="008616FE">
        <w:rPr>
          <w:rFonts w:ascii="Times New Roman" w:eastAsia="Times New Roman" w:hAnsi="Times New Roman" w:cs="Times New Roman"/>
          <w:sz w:val="24"/>
          <w:szCs w:val="24"/>
          <w:lang w:eastAsia="tr-TR"/>
        </w:rPr>
        <w:tab/>
      </w:r>
      <w:r w:rsidRPr="007F1BE2">
        <w:rPr>
          <w:rFonts w:ascii="Times New Roman" w:eastAsia="Times New Roman" w:hAnsi="Times New Roman" w:cs="Times New Roman"/>
          <w:sz w:val="24"/>
          <w:szCs w:val="24"/>
          <w:lang w:eastAsia="tr-TR"/>
        </w:rPr>
        <w:t xml:space="preserve">Çok Yetersiz </w:t>
      </w:r>
      <w:r w:rsidRPr="007F1BE2">
        <w:rPr>
          <w:rFonts w:ascii="Times New Roman" w:eastAsia="Times New Roman" w:hAnsi="Times New Roman" w:cs="Times New Roman"/>
          <w:sz w:val="24"/>
          <w:szCs w:val="24"/>
          <w:lang w:eastAsia="tr-TR"/>
        </w:rPr>
        <w:tab/>
      </w:r>
      <w:r w:rsidR="00B00EAC" w:rsidRPr="007F1BE2">
        <w:rPr>
          <w:rFonts w:ascii="Times New Roman" w:eastAsia="Times New Roman" w:hAnsi="Times New Roman" w:cs="Times New Roman"/>
          <w:sz w:val="24"/>
          <w:szCs w:val="24"/>
          <w:lang w:eastAsia="tr-TR"/>
        </w:rPr>
        <w:tab/>
      </w:r>
      <w:r w:rsidR="008616FE">
        <w:rPr>
          <w:rFonts w:ascii="Times New Roman" w:eastAsia="Times New Roman" w:hAnsi="Times New Roman" w:cs="Times New Roman"/>
          <w:sz w:val="24"/>
          <w:szCs w:val="24"/>
          <w:lang w:eastAsia="tr-TR"/>
        </w:rPr>
        <w:tab/>
      </w:r>
      <w:r w:rsidR="00B00EAC" w:rsidRPr="007F1BE2">
        <w:rPr>
          <w:rFonts w:ascii="Times New Roman" w:eastAsia="Times New Roman" w:hAnsi="Times New Roman" w:cs="Times New Roman"/>
          <w:sz w:val="24"/>
          <w:szCs w:val="24"/>
          <w:lang w:eastAsia="tr-TR"/>
        </w:rPr>
        <w:t>(     )</w:t>
      </w:r>
      <w:r w:rsidRPr="007F1BE2">
        <w:rPr>
          <w:rFonts w:ascii="Times New Roman" w:eastAsia="Times New Roman" w:hAnsi="Times New Roman" w:cs="Times New Roman"/>
          <w:sz w:val="24"/>
          <w:szCs w:val="24"/>
          <w:lang w:eastAsia="tr-TR"/>
        </w:rPr>
        <w:tab/>
      </w:r>
    </w:p>
    <w:p w14:paraId="28D0B63A" w14:textId="6D8E396E" w:rsidR="00D4237E" w:rsidRPr="007F1BE2" w:rsidRDefault="00D4237E" w:rsidP="00D4237E">
      <w:pPr>
        <w:pBdr>
          <w:top w:val="single" w:sz="4" w:space="1" w:color="auto"/>
          <w:left w:val="single" w:sz="4" w:space="0"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r w:rsidRPr="007F1BE2">
        <w:rPr>
          <w:rFonts w:ascii="Times New Roman" w:eastAsia="Times New Roman" w:hAnsi="Times New Roman" w:cs="Times New Roman"/>
          <w:sz w:val="24"/>
          <w:szCs w:val="24"/>
          <w:lang w:eastAsia="tr-TR"/>
        </w:rPr>
        <w:t xml:space="preserve">35 - 49 </w:t>
      </w:r>
      <w:r w:rsidRPr="007F1BE2">
        <w:rPr>
          <w:rFonts w:ascii="Times New Roman" w:eastAsia="Times New Roman" w:hAnsi="Times New Roman" w:cs="Times New Roman"/>
          <w:sz w:val="24"/>
          <w:szCs w:val="24"/>
          <w:lang w:eastAsia="tr-TR"/>
        </w:rPr>
        <w:tab/>
        <w:t xml:space="preserve">Yetersiz </w:t>
      </w:r>
      <w:r w:rsidRPr="007F1BE2">
        <w:rPr>
          <w:rFonts w:ascii="Times New Roman" w:eastAsia="Times New Roman" w:hAnsi="Times New Roman" w:cs="Times New Roman"/>
          <w:sz w:val="24"/>
          <w:szCs w:val="24"/>
          <w:lang w:eastAsia="tr-TR"/>
        </w:rPr>
        <w:tab/>
      </w:r>
      <w:r w:rsidR="00B00EAC" w:rsidRPr="007F1BE2">
        <w:rPr>
          <w:rFonts w:ascii="Times New Roman" w:eastAsia="Times New Roman" w:hAnsi="Times New Roman" w:cs="Times New Roman"/>
          <w:sz w:val="24"/>
          <w:szCs w:val="24"/>
          <w:lang w:eastAsia="tr-TR"/>
        </w:rPr>
        <w:tab/>
      </w:r>
      <w:r w:rsidR="00B00EAC" w:rsidRPr="007F1BE2">
        <w:rPr>
          <w:rFonts w:ascii="Times New Roman" w:eastAsia="Times New Roman" w:hAnsi="Times New Roman" w:cs="Times New Roman"/>
          <w:sz w:val="24"/>
          <w:szCs w:val="24"/>
          <w:lang w:eastAsia="tr-TR"/>
        </w:rPr>
        <w:tab/>
        <w:t>(     )</w:t>
      </w:r>
      <w:r w:rsidRPr="007F1BE2">
        <w:rPr>
          <w:rFonts w:ascii="Times New Roman" w:eastAsia="Times New Roman" w:hAnsi="Times New Roman" w:cs="Times New Roman"/>
          <w:sz w:val="24"/>
          <w:szCs w:val="24"/>
          <w:lang w:eastAsia="tr-TR"/>
        </w:rPr>
        <w:tab/>
      </w:r>
      <w:r w:rsidRPr="007F1BE2">
        <w:rPr>
          <w:rFonts w:ascii="Times New Roman" w:eastAsia="Times New Roman" w:hAnsi="Times New Roman" w:cs="Times New Roman"/>
          <w:sz w:val="24"/>
          <w:szCs w:val="24"/>
          <w:lang w:eastAsia="tr-TR"/>
        </w:rPr>
        <w:tab/>
      </w:r>
    </w:p>
    <w:p w14:paraId="69EBA2B0" w14:textId="5283C5CC" w:rsidR="00D4237E" w:rsidRPr="007F1BE2" w:rsidRDefault="00D4237E" w:rsidP="00D4237E">
      <w:pPr>
        <w:pBdr>
          <w:top w:val="single" w:sz="4" w:space="1" w:color="auto"/>
          <w:left w:val="single" w:sz="4" w:space="0"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r w:rsidRPr="007F1BE2">
        <w:rPr>
          <w:rFonts w:ascii="Times New Roman" w:eastAsia="Times New Roman" w:hAnsi="Times New Roman" w:cs="Times New Roman"/>
          <w:sz w:val="24"/>
          <w:szCs w:val="24"/>
          <w:lang w:eastAsia="tr-TR"/>
        </w:rPr>
        <w:t xml:space="preserve">50-69 </w:t>
      </w:r>
      <w:r w:rsidRPr="007F1BE2">
        <w:rPr>
          <w:rFonts w:ascii="Times New Roman" w:eastAsia="Times New Roman" w:hAnsi="Times New Roman" w:cs="Times New Roman"/>
          <w:sz w:val="24"/>
          <w:szCs w:val="24"/>
          <w:lang w:eastAsia="tr-TR"/>
        </w:rPr>
        <w:tab/>
      </w:r>
      <w:r w:rsidRPr="007F1BE2">
        <w:rPr>
          <w:rFonts w:ascii="Times New Roman" w:eastAsia="Times New Roman" w:hAnsi="Times New Roman" w:cs="Times New Roman"/>
          <w:sz w:val="24"/>
          <w:szCs w:val="24"/>
          <w:lang w:eastAsia="tr-TR"/>
        </w:rPr>
        <w:tab/>
        <w:t xml:space="preserve">Orta düzeyde yeterli </w:t>
      </w:r>
      <w:r w:rsidR="00B00EAC" w:rsidRPr="007F1BE2">
        <w:rPr>
          <w:rFonts w:ascii="Times New Roman" w:eastAsia="Times New Roman" w:hAnsi="Times New Roman" w:cs="Times New Roman"/>
          <w:sz w:val="24"/>
          <w:szCs w:val="24"/>
          <w:lang w:eastAsia="tr-TR"/>
        </w:rPr>
        <w:tab/>
      </w:r>
      <w:r w:rsidR="008616FE">
        <w:rPr>
          <w:rFonts w:ascii="Times New Roman" w:eastAsia="Times New Roman" w:hAnsi="Times New Roman" w:cs="Times New Roman"/>
          <w:sz w:val="24"/>
          <w:szCs w:val="24"/>
          <w:lang w:eastAsia="tr-TR"/>
        </w:rPr>
        <w:tab/>
      </w:r>
      <w:r w:rsidR="00B00EAC" w:rsidRPr="007F1BE2">
        <w:rPr>
          <w:rFonts w:ascii="Times New Roman" w:eastAsia="Times New Roman" w:hAnsi="Times New Roman" w:cs="Times New Roman"/>
          <w:sz w:val="24"/>
          <w:szCs w:val="24"/>
          <w:lang w:eastAsia="tr-TR"/>
        </w:rPr>
        <w:t>(     )</w:t>
      </w:r>
      <w:r w:rsidRPr="007F1BE2">
        <w:rPr>
          <w:rFonts w:ascii="Times New Roman" w:eastAsia="Times New Roman" w:hAnsi="Times New Roman" w:cs="Times New Roman"/>
          <w:sz w:val="24"/>
          <w:szCs w:val="24"/>
          <w:lang w:eastAsia="tr-TR"/>
        </w:rPr>
        <w:tab/>
      </w:r>
    </w:p>
    <w:p w14:paraId="0FCD2F0E" w14:textId="60613249" w:rsidR="00D4237E" w:rsidRPr="007F1BE2" w:rsidRDefault="00D4237E" w:rsidP="00D4237E">
      <w:pPr>
        <w:pBdr>
          <w:top w:val="single" w:sz="4" w:space="1" w:color="auto"/>
          <w:left w:val="single" w:sz="4" w:space="0"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r w:rsidRPr="007F1BE2">
        <w:rPr>
          <w:rFonts w:ascii="Times New Roman" w:eastAsia="Times New Roman" w:hAnsi="Times New Roman" w:cs="Times New Roman"/>
          <w:sz w:val="24"/>
          <w:szCs w:val="24"/>
          <w:lang w:eastAsia="tr-TR"/>
        </w:rPr>
        <w:t xml:space="preserve">70-89 </w:t>
      </w:r>
      <w:r w:rsidRPr="007F1BE2">
        <w:rPr>
          <w:rFonts w:ascii="Times New Roman" w:eastAsia="Times New Roman" w:hAnsi="Times New Roman" w:cs="Times New Roman"/>
          <w:sz w:val="24"/>
          <w:szCs w:val="24"/>
          <w:lang w:eastAsia="tr-TR"/>
        </w:rPr>
        <w:tab/>
      </w:r>
      <w:r w:rsidRPr="007F1BE2">
        <w:rPr>
          <w:rFonts w:ascii="Times New Roman" w:eastAsia="Times New Roman" w:hAnsi="Times New Roman" w:cs="Times New Roman"/>
          <w:sz w:val="24"/>
          <w:szCs w:val="24"/>
          <w:lang w:eastAsia="tr-TR"/>
        </w:rPr>
        <w:tab/>
        <w:t>İyi</w:t>
      </w:r>
      <w:r w:rsidRPr="007F1BE2">
        <w:rPr>
          <w:rFonts w:ascii="Times New Roman" w:eastAsia="Times New Roman" w:hAnsi="Times New Roman" w:cs="Times New Roman"/>
          <w:sz w:val="24"/>
          <w:szCs w:val="24"/>
          <w:lang w:eastAsia="tr-TR"/>
        </w:rPr>
        <w:tab/>
        <w:t xml:space="preserve"> </w:t>
      </w:r>
      <w:r w:rsidRPr="007F1BE2">
        <w:rPr>
          <w:rFonts w:ascii="Times New Roman" w:eastAsia="Times New Roman" w:hAnsi="Times New Roman" w:cs="Times New Roman"/>
          <w:sz w:val="24"/>
          <w:szCs w:val="24"/>
          <w:lang w:eastAsia="tr-TR"/>
        </w:rPr>
        <w:tab/>
      </w:r>
      <w:r w:rsidR="00B00EAC" w:rsidRPr="007F1BE2">
        <w:rPr>
          <w:rFonts w:ascii="Times New Roman" w:eastAsia="Times New Roman" w:hAnsi="Times New Roman" w:cs="Times New Roman"/>
          <w:sz w:val="24"/>
          <w:szCs w:val="24"/>
          <w:lang w:eastAsia="tr-TR"/>
        </w:rPr>
        <w:tab/>
      </w:r>
      <w:r w:rsidR="00B00EAC" w:rsidRPr="007F1BE2">
        <w:rPr>
          <w:rFonts w:ascii="Times New Roman" w:eastAsia="Times New Roman" w:hAnsi="Times New Roman" w:cs="Times New Roman"/>
          <w:sz w:val="24"/>
          <w:szCs w:val="24"/>
          <w:lang w:eastAsia="tr-TR"/>
        </w:rPr>
        <w:tab/>
        <w:t>(     )</w:t>
      </w:r>
      <w:r w:rsidRPr="007F1BE2">
        <w:rPr>
          <w:rFonts w:ascii="Times New Roman" w:eastAsia="Times New Roman" w:hAnsi="Times New Roman" w:cs="Times New Roman"/>
          <w:sz w:val="24"/>
          <w:szCs w:val="24"/>
          <w:lang w:eastAsia="tr-TR"/>
        </w:rPr>
        <w:tab/>
      </w:r>
      <w:r w:rsidRPr="007F1BE2">
        <w:rPr>
          <w:rFonts w:ascii="Times New Roman" w:eastAsia="Times New Roman" w:hAnsi="Times New Roman" w:cs="Times New Roman"/>
          <w:sz w:val="24"/>
          <w:szCs w:val="24"/>
          <w:lang w:eastAsia="tr-TR"/>
        </w:rPr>
        <w:tab/>
      </w:r>
    </w:p>
    <w:p w14:paraId="4D92DBE4" w14:textId="7D501D3C" w:rsidR="00D4237E" w:rsidRPr="007F1BE2" w:rsidRDefault="00D4237E" w:rsidP="00D4237E">
      <w:pPr>
        <w:pBdr>
          <w:top w:val="single" w:sz="4" w:space="1" w:color="auto"/>
          <w:left w:val="single" w:sz="4" w:space="0"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r w:rsidRPr="007F1BE2">
        <w:rPr>
          <w:rFonts w:ascii="Times New Roman" w:eastAsia="Times New Roman" w:hAnsi="Times New Roman" w:cs="Times New Roman"/>
          <w:sz w:val="24"/>
          <w:szCs w:val="24"/>
          <w:lang w:eastAsia="tr-TR"/>
        </w:rPr>
        <w:t xml:space="preserve">90-100 </w:t>
      </w:r>
      <w:r w:rsidRPr="007F1BE2">
        <w:rPr>
          <w:rFonts w:ascii="Times New Roman" w:eastAsia="Times New Roman" w:hAnsi="Times New Roman" w:cs="Times New Roman"/>
          <w:sz w:val="24"/>
          <w:szCs w:val="24"/>
          <w:lang w:eastAsia="tr-TR"/>
        </w:rPr>
        <w:tab/>
        <w:t>Çok iyi</w:t>
      </w:r>
      <w:r w:rsidRPr="007F1BE2">
        <w:rPr>
          <w:rFonts w:ascii="Times New Roman" w:eastAsia="Times New Roman" w:hAnsi="Times New Roman" w:cs="Times New Roman"/>
          <w:sz w:val="24"/>
          <w:szCs w:val="24"/>
          <w:lang w:eastAsia="tr-TR"/>
        </w:rPr>
        <w:tab/>
      </w:r>
      <w:r w:rsidR="00B00EAC" w:rsidRPr="007F1BE2">
        <w:rPr>
          <w:rFonts w:ascii="Times New Roman" w:eastAsia="Times New Roman" w:hAnsi="Times New Roman" w:cs="Times New Roman"/>
          <w:sz w:val="24"/>
          <w:szCs w:val="24"/>
          <w:lang w:eastAsia="tr-TR"/>
        </w:rPr>
        <w:tab/>
      </w:r>
      <w:r w:rsidR="00B00EAC" w:rsidRPr="007F1BE2">
        <w:rPr>
          <w:rFonts w:ascii="Times New Roman" w:eastAsia="Times New Roman" w:hAnsi="Times New Roman" w:cs="Times New Roman"/>
          <w:sz w:val="24"/>
          <w:szCs w:val="24"/>
          <w:lang w:eastAsia="tr-TR"/>
        </w:rPr>
        <w:tab/>
        <w:t>(     )</w:t>
      </w:r>
      <w:r w:rsidRPr="007F1BE2">
        <w:rPr>
          <w:rFonts w:ascii="Times New Roman" w:eastAsia="Times New Roman" w:hAnsi="Times New Roman" w:cs="Times New Roman"/>
          <w:sz w:val="24"/>
          <w:szCs w:val="24"/>
          <w:lang w:eastAsia="tr-TR"/>
        </w:rPr>
        <w:tab/>
      </w:r>
      <w:r w:rsidRPr="007F1BE2">
        <w:rPr>
          <w:rFonts w:ascii="Times New Roman" w:eastAsia="Times New Roman" w:hAnsi="Times New Roman" w:cs="Times New Roman"/>
          <w:sz w:val="24"/>
          <w:szCs w:val="24"/>
          <w:lang w:eastAsia="tr-TR"/>
        </w:rPr>
        <w:tab/>
      </w:r>
    </w:p>
    <w:p w14:paraId="2E29204C" w14:textId="77777777" w:rsidR="00D4237E" w:rsidRDefault="00D4237E" w:rsidP="00D4237E">
      <w:pPr>
        <w:rPr>
          <w:rFonts w:ascii="Times New Roman" w:hAnsi="Times New Roman" w:cs="Times New Roman"/>
          <w:sz w:val="24"/>
          <w:szCs w:val="24"/>
        </w:rPr>
      </w:pPr>
    </w:p>
    <w:p w14:paraId="175232C8" w14:textId="77777777" w:rsidR="0086687A" w:rsidRDefault="0086687A" w:rsidP="00D4237E">
      <w:pPr>
        <w:rPr>
          <w:rFonts w:ascii="Times New Roman" w:hAnsi="Times New Roman" w:cs="Times New Roman"/>
          <w:sz w:val="24"/>
          <w:szCs w:val="24"/>
        </w:rPr>
      </w:pPr>
    </w:p>
    <w:p w14:paraId="4772D53C" w14:textId="77777777" w:rsidR="0086687A" w:rsidRDefault="0086687A" w:rsidP="00D4237E">
      <w:pPr>
        <w:rPr>
          <w:rFonts w:ascii="Times New Roman" w:hAnsi="Times New Roman" w:cs="Times New Roman"/>
          <w:sz w:val="24"/>
          <w:szCs w:val="24"/>
        </w:rPr>
      </w:pPr>
    </w:p>
    <w:p w14:paraId="1B6B2994" w14:textId="77777777" w:rsidR="0086687A" w:rsidRDefault="0086687A" w:rsidP="00D4237E">
      <w:pPr>
        <w:rPr>
          <w:rFonts w:ascii="Times New Roman" w:hAnsi="Times New Roman" w:cs="Times New Roman"/>
          <w:sz w:val="24"/>
          <w:szCs w:val="24"/>
        </w:rPr>
      </w:pPr>
    </w:p>
    <w:p w14:paraId="7926D0E1" w14:textId="77777777" w:rsidR="0086687A" w:rsidRDefault="0086687A" w:rsidP="00D4237E">
      <w:pPr>
        <w:rPr>
          <w:rFonts w:ascii="Times New Roman" w:hAnsi="Times New Roman" w:cs="Times New Roman"/>
          <w:sz w:val="24"/>
          <w:szCs w:val="24"/>
        </w:rPr>
      </w:pPr>
    </w:p>
    <w:p w14:paraId="612837D4" w14:textId="77777777" w:rsidR="0086687A" w:rsidRDefault="0086687A" w:rsidP="00D4237E">
      <w:pPr>
        <w:rPr>
          <w:rFonts w:ascii="Times New Roman" w:hAnsi="Times New Roman" w:cs="Times New Roman"/>
          <w:sz w:val="24"/>
          <w:szCs w:val="24"/>
        </w:rPr>
      </w:pPr>
    </w:p>
    <w:p w14:paraId="5EF2B607" w14:textId="77777777" w:rsidR="0086687A" w:rsidRDefault="0086687A" w:rsidP="00D4237E">
      <w:pPr>
        <w:rPr>
          <w:rFonts w:ascii="Times New Roman" w:hAnsi="Times New Roman" w:cs="Times New Roman"/>
          <w:sz w:val="24"/>
          <w:szCs w:val="24"/>
        </w:rPr>
      </w:pPr>
    </w:p>
    <w:p w14:paraId="203E079B" w14:textId="77777777" w:rsidR="0086687A" w:rsidRDefault="0086687A" w:rsidP="00D4237E">
      <w:pPr>
        <w:rPr>
          <w:rFonts w:ascii="Times New Roman" w:hAnsi="Times New Roman" w:cs="Times New Roman"/>
          <w:sz w:val="24"/>
          <w:szCs w:val="24"/>
        </w:rPr>
      </w:pPr>
    </w:p>
    <w:p w14:paraId="06B68FB7" w14:textId="77777777" w:rsidR="0086687A" w:rsidRDefault="0086687A" w:rsidP="00D4237E">
      <w:pPr>
        <w:rPr>
          <w:rFonts w:ascii="Times New Roman" w:hAnsi="Times New Roman" w:cs="Times New Roman"/>
          <w:sz w:val="24"/>
          <w:szCs w:val="24"/>
        </w:rPr>
      </w:pPr>
    </w:p>
    <w:p w14:paraId="24B4211F" w14:textId="77777777" w:rsidR="0086687A" w:rsidRDefault="0086687A" w:rsidP="00D4237E">
      <w:pPr>
        <w:rPr>
          <w:rFonts w:ascii="Times New Roman" w:hAnsi="Times New Roman" w:cs="Times New Roman"/>
          <w:sz w:val="24"/>
          <w:szCs w:val="24"/>
        </w:rPr>
      </w:pPr>
    </w:p>
    <w:p w14:paraId="2D675A3C" w14:textId="77777777" w:rsidR="0086687A" w:rsidRDefault="0086687A" w:rsidP="00D4237E">
      <w:pPr>
        <w:rPr>
          <w:rFonts w:ascii="Times New Roman" w:hAnsi="Times New Roman" w:cs="Times New Roman"/>
          <w:sz w:val="24"/>
          <w:szCs w:val="24"/>
        </w:rPr>
      </w:pPr>
    </w:p>
    <w:p w14:paraId="70FD7D92" w14:textId="77777777" w:rsidR="0086687A" w:rsidRDefault="0086687A" w:rsidP="00D4237E">
      <w:pPr>
        <w:rPr>
          <w:rFonts w:ascii="Times New Roman" w:hAnsi="Times New Roman" w:cs="Times New Roman"/>
          <w:sz w:val="24"/>
          <w:szCs w:val="24"/>
        </w:rPr>
      </w:pPr>
    </w:p>
    <w:p w14:paraId="47C738B5" w14:textId="77777777" w:rsidR="0086687A" w:rsidRDefault="0086687A" w:rsidP="00D4237E">
      <w:pPr>
        <w:rPr>
          <w:rFonts w:ascii="Times New Roman" w:hAnsi="Times New Roman" w:cs="Times New Roman"/>
          <w:sz w:val="24"/>
          <w:szCs w:val="24"/>
        </w:rPr>
      </w:pPr>
    </w:p>
    <w:p w14:paraId="40D75C88" w14:textId="77777777" w:rsidR="0086687A" w:rsidRPr="007F1BE2" w:rsidRDefault="0086687A" w:rsidP="00D4237E">
      <w:pPr>
        <w:rPr>
          <w:rFonts w:ascii="Times New Roman" w:hAnsi="Times New Roman" w:cs="Times New Roman"/>
          <w:sz w:val="24"/>
          <w:szCs w:val="24"/>
        </w:rPr>
      </w:pPr>
    </w:p>
    <w:p w14:paraId="3DC79571" w14:textId="1B99B05A" w:rsidR="00887DB9" w:rsidRPr="007F1BE2" w:rsidRDefault="00887DB9" w:rsidP="00887DB9">
      <w:pPr>
        <w:rPr>
          <w:rFonts w:ascii="Times New Roman" w:hAnsi="Times New Roman" w:cs="Times New Roman"/>
          <w:b/>
          <w:bCs/>
          <w:sz w:val="24"/>
          <w:szCs w:val="24"/>
        </w:rPr>
      </w:pPr>
      <w:r w:rsidRPr="007F1BE2">
        <w:rPr>
          <w:rFonts w:ascii="Times New Roman" w:hAnsi="Times New Roman" w:cs="Times New Roman"/>
          <w:b/>
          <w:bCs/>
          <w:sz w:val="24"/>
          <w:szCs w:val="24"/>
        </w:rPr>
        <w:t> EK-</w:t>
      </w:r>
      <w:proofErr w:type="gramStart"/>
      <w:r w:rsidR="00B00EAC" w:rsidRPr="007F1BE2">
        <w:rPr>
          <w:rFonts w:ascii="Times New Roman" w:hAnsi="Times New Roman" w:cs="Times New Roman"/>
          <w:b/>
          <w:bCs/>
          <w:sz w:val="24"/>
          <w:szCs w:val="24"/>
        </w:rPr>
        <w:t>5</w:t>
      </w:r>
      <w:r w:rsidR="00604C1F" w:rsidRPr="007F1BE2">
        <w:rPr>
          <w:rFonts w:ascii="Times New Roman" w:hAnsi="Times New Roman" w:cs="Times New Roman"/>
          <w:b/>
          <w:bCs/>
          <w:sz w:val="24"/>
          <w:szCs w:val="24"/>
        </w:rPr>
        <w:t xml:space="preserve"> </w:t>
      </w:r>
      <w:r w:rsidR="00640994" w:rsidRPr="007F1BE2">
        <w:rPr>
          <w:rFonts w:ascii="Times New Roman" w:hAnsi="Times New Roman" w:cs="Times New Roman"/>
          <w:b/>
          <w:bCs/>
          <w:sz w:val="24"/>
          <w:szCs w:val="24"/>
        </w:rPr>
        <w:t xml:space="preserve"> YÖNETİCİLER</w:t>
      </w:r>
      <w:proofErr w:type="gramEnd"/>
      <w:r w:rsidR="00640994" w:rsidRPr="007F1BE2">
        <w:rPr>
          <w:rFonts w:ascii="Times New Roman" w:hAnsi="Times New Roman" w:cs="Times New Roman"/>
          <w:b/>
          <w:bCs/>
          <w:sz w:val="24"/>
          <w:szCs w:val="24"/>
        </w:rPr>
        <w:t xml:space="preserve"> İÇİN PERFORMANS DEĞERLENDİRME FORMU</w:t>
      </w:r>
    </w:p>
    <w:tbl>
      <w:tblPr>
        <w:tblW w:w="10627"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1E0" w:firstRow="1" w:lastRow="1" w:firstColumn="1" w:lastColumn="1" w:noHBand="0" w:noVBand="0"/>
      </w:tblPr>
      <w:tblGrid>
        <w:gridCol w:w="556"/>
        <w:gridCol w:w="4542"/>
        <w:gridCol w:w="2835"/>
        <w:gridCol w:w="2694"/>
      </w:tblGrid>
      <w:tr w:rsidR="00D150EE" w:rsidRPr="00D150EE" w14:paraId="62871540" w14:textId="77777777" w:rsidTr="00E2424D">
        <w:trPr>
          <w:trHeight w:val="207"/>
          <w:jc w:val="center"/>
        </w:trPr>
        <w:tc>
          <w:tcPr>
            <w:tcW w:w="5098" w:type="dxa"/>
            <w:gridSpan w:val="2"/>
            <w:tcBorders>
              <w:top w:val="single" w:sz="4" w:space="0" w:color="auto"/>
              <w:left w:val="single" w:sz="4" w:space="0" w:color="auto"/>
              <w:bottom w:val="single" w:sz="4" w:space="0" w:color="auto"/>
              <w:right w:val="single" w:sz="4" w:space="0" w:color="auto"/>
            </w:tcBorders>
          </w:tcPr>
          <w:p w14:paraId="2CBCD3B6" w14:textId="77777777" w:rsidR="00640994" w:rsidRPr="00D150EE" w:rsidRDefault="00640994" w:rsidP="00640994">
            <w:pPr>
              <w:rPr>
                <w:rFonts w:ascii="Times New Roman" w:hAnsi="Times New Roman" w:cs="Times New Roman"/>
                <w:b/>
                <w:bCs/>
                <w:sz w:val="24"/>
                <w:szCs w:val="24"/>
              </w:rPr>
            </w:pPr>
            <w:r w:rsidRPr="00D150EE">
              <w:rPr>
                <w:rFonts w:ascii="Times New Roman" w:hAnsi="Times New Roman" w:cs="Times New Roman"/>
                <w:b/>
                <w:bCs/>
                <w:sz w:val="24"/>
                <w:szCs w:val="24"/>
              </w:rPr>
              <w:t>Çalışanın Adı Soyadı</w:t>
            </w:r>
          </w:p>
        </w:tc>
        <w:tc>
          <w:tcPr>
            <w:tcW w:w="5529" w:type="dxa"/>
            <w:gridSpan w:val="2"/>
            <w:tcBorders>
              <w:top w:val="single" w:sz="4" w:space="0" w:color="auto"/>
              <w:left w:val="single" w:sz="4" w:space="0" w:color="auto"/>
              <w:bottom w:val="single" w:sz="4" w:space="0" w:color="auto"/>
              <w:right w:val="single" w:sz="4" w:space="0" w:color="auto"/>
            </w:tcBorders>
          </w:tcPr>
          <w:p w14:paraId="6312C7C7" w14:textId="77777777" w:rsidR="00640994" w:rsidRPr="00D150EE" w:rsidRDefault="00640994" w:rsidP="00640994">
            <w:pPr>
              <w:rPr>
                <w:rFonts w:ascii="Times New Roman" w:hAnsi="Times New Roman" w:cs="Times New Roman"/>
                <w:b/>
                <w:bCs/>
                <w:sz w:val="24"/>
                <w:szCs w:val="24"/>
              </w:rPr>
            </w:pPr>
          </w:p>
        </w:tc>
      </w:tr>
      <w:tr w:rsidR="00D150EE" w:rsidRPr="00D150EE" w14:paraId="2ABE90DA" w14:textId="77777777" w:rsidTr="00E2424D">
        <w:trPr>
          <w:trHeight w:val="207"/>
          <w:jc w:val="center"/>
        </w:trPr>
        <w:tc>
          <w:tcPr>
            <w:tcW w:w="5098" w:type="dxa"/>
            <w:gridSpan w:val="2"/>
            <w:tcBorders>
              <w:top w:val="single" w:sz="4" w:space="0" w:color="auto"/>
              <w:left w:val="single" w:sz="4" w:space="0" w:color="auto"/>
              <w:bottom w:val="single" w:sz="4" w:space="0" w:color="auto"/>
              <w:right w:val="single" w:sz="4" w:space="0" w:color="auto"/>
            </w:tcBorders>
          </w:tcPr>
          <w:p w14:paraId="73473108" w14:textId="77777777" w:rsidR="00640994" w:rsidRPr="00D150EE" w:rsidRDefault="00640994" w:rsidP="00640994">
            <w:pPr>
              <w:rPr>
                <w:rFonts w:ascii="Times New Roman" w:hAnsi="Times New Roman" w:cs="Times New Roman"/>
                <w:b/>
                <w:bCs/>
                <w:sz w:val="24"/>
                <w:szCs w:val="24"/>
              </w:rPr>
            </w:pPr>
            <w:r w:rsidRPr="00D150EE">
              <w:rPr>
                <w:rFonts w:ascii="Times New Roman" w:hAnsi="Times New Roman" w:cs="Times New Roman"/>
                <w:b/>
                <w:bCs/>
                <w:sz w:val="24"/>
                <w:szCs w:val="24"/>
              </w:rPr>
              <w:t>Kadro Unvanı</w:t>
            </w:r>
          </w:p>
        </w:tc>
        <w:tc>
          <w:tcPr>
            <w:tcW w:w="5529" w:type="dxa"/>
            <w:gridSpan w:val="2"/>
            <w:tcBorders>
              <w:top w:val="single" w:sz="4" w:space="0" w:color="auto"/>
              <w:left w:val="single" w:sz="4" w:space="0" w:color="auto"/>
              <w:bottom w:val="single" w:sz="4" w:space="0" w:color="auto"/>
              <w:right w:val="single" w:sz="4" w:space="0" w:color="auto"/>
            </w:tcBorders>
          </w:tcPr>
          <w:p w14:paraId="0D30F89F" w14:textId="77777777" w:rsidR="00640994" w:rsidRPr="00D150EE" w:rsidRDefault="00640994" w:rsidP="00640994">
            <w:pPr>
              <w:rPr>
                <w:rFonts w:ascii="Times New Roman" w:hAnsi="Times New Roman" w:cs="Times New Roman"/>
                <w:b/>
                <w:bCs/>
                <w:sz w:val="24"/>
                <w:szCs w:val="24"/>
              </w:rPr>
            </w:pPr>
          </w:p>
        </w:tc>
      </w:tr>
      <w:tr w:rsidR="00D150EE" w:rsidRPr="00D150EE" w14:paraId="3A58D8F0" w14:textId="77777777" w:rsidTr="00E2424D">
        <w:trPr>
          <w:trHeight w:val="207"/>
          <w:jc w:val="center"/>
        </w:trPr>
        <w:tc>
          <w:tcPr>
            <w:tcW w:w="5098" w:type="dxa"/>
            <w:gridSpan w:val="2"/>
            <w:tcBorders>
              <w:top w:val="single" w:sz="4" w:space="0" w:color="auto"/>
              <w:left w:val="single" w:sz="4" w:space="0" w:color="auto"/>
              <w:bottom w:val="single" w:sz="4" w:space="0" w:color="auto"/>
              <w:right w:val="single" w:sz="4" w:space="0" w:color="auto"/>
            </w:tcBorders>
          </w:tcPr>
          <w:p w14:paraId="6BC7D1A9" w14:textId="77777777" w:rsidR="00640994" w:rsidRPr="00D150EE" w:rsidRDefault="00640994" w:rsidP="00640994">
            <w:pPr>
              <w:rPr>
                <w:rFonts w:ascii="Times New Roman" w:hAnsi="Times New Roman" w:cs="Times New Roman"/>
                <w:b/>
                <w:bCs/>
                <w:sz w:val="24"/>
                <w:szCs w:val="24"/>
              </w:rPr>
            </w:pPr>
            <w:r w:rsidRPr="00D150EE">
              <w:rPr>
                <w:rFonts w:ascii="Times New Roman" w:hAnsi="Times New Roman" w:cs="Times New Roman"/>
                <w:b/>
                <w:bCs/>
                <w:sz w:val="24"/>
                <w:szCs w:val="24"/>
              </w:rPr>
              <w:t>Kadro Yeri</w:t>
            </w:r>
          </w:p>
        </w:tc>
        <w:tc>
          <w:tcPr>
            <w:tcW w:w="5529" w:type="dxa"/>
            <w:gridSpan w:val="2"/>
            <w:tcBorders>
              <w:top w:val="single" w:sz="4" w:space="0" w:color="auto"/>
              <w:left w:val="single" w:sz="4" w:space="0" w:color="auto"/>
              <w:bottom w:val="single" w:sz="4" w:space="0" w:color="auto"/>
              <w:right w:val="single" w:sz="4" w:space="0" w:color="auto"/>
            </w:tcBorders>
          </w:tcPr>
          <w:p w14:paraId="6BC331C2" w14:textId="77777777" w:rsidR="00640994" w:rsidRPr="00D150EE" w:rsidRDefault="00640994" w:rsidP="00640994">
            <w:pPr>
              <w:rPr>
                <w:rFonts w:ascii="Times New Roman" w:hAnsi="Times New Roman" w:cs="Times New Roman"/>
                <w:b/>
                <w:bCs/>
                <w:sz w:val="24"/>
                <w:szCs w:val="24"/>
              </w:rPr>
            </w:pPr>
          </w:p>
        </w:tc>
      </w:tr>
      <w:tr w:rsidR="00D150EE" w:rsidRPr="00D150EE" w14:paraId="3285C1A4" w14:textId="77777777" w:rsidTr="00D150EE">
        <w:trPr>
          <w:trHeight w:val="207"/>
          <w:jc w:val="center"/>
        </w:trPr>
        <w:tc>
          <w:tcPr>
            <w:tcW w:w="5098" w:type="dxa"/>
            <w:gridSpan w:val="2"/>
            <w:tcBorders>
              <w:top w:val="single" w:sz="4" w:space="0" w:color="auto"/>
              <w:left w:val="single" w:sz="4" w:space="0" w:color="auto"/>
              <w:right w:val="single" w:sz="4" w:space="0" w:color="auto"/>
            </w:tcBorders>
          </w:tcPr>
          <w:p w14:paraId="7D873398" w14:textId="77777777" w:rsidR="00640994" w:rsidRPr="00D150EE" w:rsidRDefault="00640994" w:rsidP="00640994">
            <w:pPr>
              <w:rPr>
                <w:rFonts w:ascii="Times New Roman" w:hAnsi="Times New Roman" w:cs="Times New Roman"/>
                <w:b/>
                <w:bCs/>
                <w:sz w:val="24"/>
                <w:szCs w:val="24"/>
              </w:rPr>
            </w:pPr>
            <w:r w:rsidRPr="00D150EE">
              <w:rPr>
                <w:rFonts w:ascii="Times New Roman" w:hAnsi="Times New Roman" w:cs="Times New Roman"/>
                <w:b/>
                <w:bCs/>
                <w:sz w:val="24"/>
                <w:szCs w:val="24"/>
              </w:rPr>
              <w:t>Görev Yeri</w:t>
            </w:r>
          </w:p>
        </w:tc>
        <w:tc>
          <w:tcPr>
            <w:tcW w:w="5529" w:type="dxa"/>
            <w:gridSpan w:val="2"/>
            <w:tcBorders>
              <w:top w:val="single" w:sz="4" w:space="0" w:color="auto"/>
              <w:left w:val="single" w:sz="4" w:space="0" w:color="auto"/>
              <w:right w:val="single" w:sz="4" w:space="0" w:color="auto"/>
            </w:tcBorders>
            <w:shd w:val="clear" w:color="auto" w:fill="FFFFFF" w:themeFill="background1"/>
          </w:tcPr>
          <w:p w14:paraId="46D34834" w14:textId="77777777" w:rsidR="00640994" w:rsidRPr="00D150EE" w:rsidRDefault="00640994" w:rsidP="00640994">
            <w:pPr>
              <w:rPr>
                <w:rFonts w:ascii="Times New Roman" w:hAnsi="Times New Roman" w:cs="Times New Roman"/>
                <w:b/>
                <w:bCs/>
                <w:sz w:val="24"/>
                <w:szCs w:val="24"/>
              </w:rPr>
            </w:pPr>
          </w:p>
        </w:tc>
      </w:tr>
      <w:tr w:rsidR="00D150EE" w:rsidRPr="00D150EE" w14:paraId="74BEF53D" w14:textId="77777777" w:rsidTr="00E2424D">
        <w:trPr>
          <w:trHeight w:val="207"/>
          <w:jc w:val="center"/>
        </w:trPr>
        <w:tc>
          <w:tcPr>
            <w:tcW w:w="5098" w:type="dxa"/>
            <w:gridSpan w:val="2"/>
            <w:tcBorders>
              <w:top w:val="single" w:sz="4" w:space="0" w:color="auto"/>
              <w:left w:val="single" w:sz="4" w:space="0" w:color="auto"/>
              <w:bottom w:val="single" w:sz="4" w:space="0" w:color="auto"/>
              <w:right w:val="single" w:sz="4" w:space="0" w:color="auto"/>
            </w:tcBorders>
          </w:tcPr>
          <w:p w14:paraId="506286BF" w14:textId="77777777" w:rsidR="00640994" w:rsidRPr="00D150EE" w:rsidRDefault="00640994" w:rsidP="00640994">
            <w:pPr>
              <w:rPr>
                <w:rFonts w:ascii="Times New Roman" w:hAnsi="Times New Roman" w:cs="Times New Roman"/>
                <w:b/>
                <w:bCs/>
                <w:sz w:val="24"/>
                <w:szCs w:val="24"/>
              </w:rPr>
            </w:pPr>
            <w:r w:rsidRPr="00D150EE">
              <w:rPr>
                <w:rFonts w:ascii="Times New Roman" w:hAnsi="Times New Roman" w:cs="Times New Roman"/>
                <w:b/>
                <w:bCs/>
                <w:sz w:val="24"/>
                <w:szCs w:val="24"/>
              </w:rPr>
              <w:t>Sicil No</w:t>
            </w:r>
          </w:p>
        </w:tc>
        <w:tc>
          <w:tcPr>
            <w:tcW w:w="5529" w:type="dxa"/>
            <w:gridSpan w:val="2"/>
            <w:tcBorders>
              <w:top w:val="single" w:sz="4" w:space="0" w:color="auto"/>
              <w:left w:val="single" w:sz="4" w:space="0" w:color="auto"/>
              <w:bottom w:val="single" w:sz="4" w:space="0" w:color="auto"/>
              <w:right w:val="single" w:sz="4" w:space="0" w:color="auto"/>
            </w:tcBorders>
          </w:tcPr>
          <w:p w14:paraId="6ED822E1" w14:textId="77777777" w:rsidR="00640994" w:rsidRPr="00D150EE" w:rsidRDefault="00640994" w:rsidP="00640994">
            <w:pPr>
              <w:rPr>
                <w:rFonts w:ascii="Times New Roman" w:hAnsi="Times New Roman" w:cs="Times New Roman"/>
                <w:b/>
                <w:bCs/>
                <w:sz w:val="24"/>
                <w:szCs w:val="24"/>
              </w:rPr>
            </w:pPr>
          </w:p>
        </w:tc>
      </w:tr>
      <w:tr w:rsidR="00D150EE" w:rsidRPr="00D150EE" w14:paraId="0A66BF86" w14:textId="77777777" w:rsidTr="00E2424D">
        <w:trPr>
          <w:trHeight w:val="207"/>
          <w:jc w:val="center"/>
        </w:trPr>
        <w:tc>
          <w:tcPr>
            <w:tcW w:w="5098" w:type="dxa"/>
            <w:gridSpan w:val="2"/>
            <w:tcBorders>
              <w:top w:val="single" w:sz="4" w:space="0" w:color="auto"/>
              <w:left w:val="single" w:sz="4" w:space="0" w:color="auto"/>
              <w:bottom w:val="single" w:sz="4" w:space="0" w:color="auto"/>
              <w:right w:val="single" w:sz="4" w:space="0" w:color="auto"/>
            </w:tcBorders>
          </w:tcPr>
          <w:p w14:paraId="5CD32DC1" w14:textId="77777777" w:rsidR="00640994" w:rsidRPr="00D150EE" w:rsidRDefault="00640994" w:rsidP="00640994">
            <w:pPr>
              <w:rPr>
                <w:rFonts w:ascii="Times New Roman" w:hAnsi="Times New Roman" w:cs="Times New Roman"/>
                <w:b/>
                <w:bCs/>
                <w:sz w:val="24"/>
                <w:szCs w:val="24"/>
              </w:rPr>
            </w:pPr>
            <w:r w:rsidRPr="00D150EE">
              <w:rPr>
                <w:rFonts w:ascii="Times New Roman" w:hAnsi="Times New Roman" w:cs="Times New Roman"/>
                <w:b/>
                <w:bCs/>
                <w:sz w:val="24"/>
                <w:szCs w:val="24"/>
              </w:rPr>
              <w:t>Memuriyete Başlama Tarihi</w:t>
            </w:r>
          </w:p>
        </w:tc>
        <w:tc>
          <w:tcPr>
            <w:tcW w:w="5529" w:type="dxa"/>
            <w:gridSpan w:val="2"/>
            <w:tcBorders>
              <w:top w:val="single" w:sz="4" w:space="0" w:color="auto"/>
              <w:left w:val="single" w:sz="4" w:space="0" w:color="auto"/>
              <w:bottom w:val="single" w:sz="4" w:space="0" w:color="auto"/>
              <w:right w:val="single" w:sz="4" w:space="0" w:color="auto"/>
            </w:tcBorders>
          </w:tcPr>
          <w:p w14:paraId="2C8F240D" w14:textId="77777777" w:rsidR="00640994" w:rsidRPr="00D150EE" w:rsidRDefault="00640994" w:rsidP="00640994">
            <w:pPr>
              <w:rPr>
                <w:rFonts w:ascii="Times New Roman" w:hAnsi="Times New Roman" w:cs="Times New Roman"/>
                <w:b/>
                <w:bCs/>
                <w:sz w:val="24"/>
                <w:szCs w:val="24"/>
              </w:rPr>
            </w:pPr>
          </w:p>
        </w:tc>
      </w:tr>
      <w:tr w:rsidR="00D150EE" w:rsidRPr="00D150EE" w14:paraId="11D9F4FF" w14:textId="77777777" w:rsidTr="00E2424D">
        <w:trPr>
          <w:trHeight w:val="207"/>
          <w:jc w:val="center"/>
        </w:trPr>
        <w:tc>
          <w:tcPr>
            <w:tcW w:w="5098" w:type="dxa"/>
            <w:gridSpan w:val="2"/>
            <w:tcBorders>
              <w:top w:val="single" w:sz="4" w:space="0" w:color="auto"/>
              <w:left w:val="single" w:sz="4" w:space="0" w:color="auto"/>
              <w:bottom w:val="single" w:sz="4" w:space="0" w:color="auto"/>
              <w:right w:val="single" w:sz="4" w:space="0" w:color="auto"/>
            </w:tcBorders>
          </w:tcPr>
          <w:p w14:paraId="22CE1F05" w14:textId="77777777" w:rsidR="00640994" w:rsidRPr="00D150EE" w:rsidRDefault="00640994" w:rsidP="00640994">
            <w:pPr>
              <w:rPr>
                <w:rFonts w:ascii="Times New Roman" w:hAnsi="Times New Roman" w:cs="Times New Roman"/>
                <w:b/>
                <w:bCs/>
                <w:sz w:val="24"/>
                <w:szCs w:val="24"/>
              </w:rPr>
            </w:pPr>
            <w:proofErr w:type="spellStart"/>
            <w:r w:rsidRPr="00D150EE">
              <w:rPr>
                <w:rFonts w:ascii="Times New Roman" w:hAnsi="Times New Roman" w:cs="Times New Roman"/>
                <w:b/>
                <w:bCs/>
                <w:sz w:val="24"/>
                <w:szCs w:val="24"/>
              </w:rPr>
              <w:t>İYTE'de</w:t>
            </w:r>
            <w:proofErr w:type="spellEnd"/>
            <w:r w:rsidRPr="00D150EE">
              <w:rPr>
                <w:rFonts w:ascii="Times New Roman" w:hAnsi="Times New Roman" w:cs="Times New Roman"/>
                <w:b/>
                <w:bCs/>
                <w:sz w:val="24"/>
                <w:szCs w:val="24"/>
              </w:rPr>
              <w:t xml:space="preserve"> Göreve Başlama Tarihi</w:t>
            </w:r>
          </w:p>
        </w:tc>
        <w:tc>
          <w:tcPr>
            <w:tcW w:w="5529" w:type="dxa"/>
            <w:gridSpan w:val="2"/>
            <w:tcBorders>
              <w:top w:val="single" w:sz="4" w:space="0" w:color="auto"/>
              <w:left w:val="single" w:sz="4" w:space="0" w:color="auto"/>
              <w:bottom w:val="single" w:sz="4" w:space="0" w:color="auto"/>
              <w:right w:val="single" w:sz="4" w:space="0" w:color="auto"/>
            </w:tcBorders>
          </w:tcPr>
          <w:p w14:paraId="5888C427" w14:textId="77777777" w:rsidR="00640994" w:rsidRPr="00D150EE" w:rsidRDefault="00640994" w:rsidP="00640994">
            <w:pPr>
              <w:rPr>
                <w:rFonts w:ascii="Times New Roman" w:hAnsi="Times New Roman" w:cs="Times New Roman"/>
                <w:b/>
                <w:bCs/>
                <w:sz w:val="24"/>
                <w:szCs w:val="24"/>
              </w:rPr>
            </w:pPr>
          </w:p>
        </w:tc>
      </w:tr>
      <w:tr w:rsidR="00D150EE" w:rsidRPr="00D150EE" w14:paraId="2A64F245" w14:textId="77777777" w:rsidTr="00E2424D">
        <w:trPr>
          <w:trHeight w:val="207"/>
          <w:jc w:val="center"/>
        </w:trPr>
        <w:tc>
          <w:tcPr>
            <w:tcW w:w="5098" w:type="dxa"/>
            <w:gridSpan w:val="2"/>
            <w:tcBorders>
              <w:top w:val="single" w:sz="4" w:space="0" w:color="auto"/>
              <w:left w:val="single" w:sz="4" w:space="0" w:color="auto"/>
              <w:bottom w:val="single" w:sz="4" w:space="0" w:color="auto"/>
              <w:right w:val="single" w:sz="4" w:space="0" w:color="auto"/>
            </w:tcBorders>
          </w:tcPr>
          <w:p w14:paraId="71989288" w14:textId="77777777" w:rsidR="00640994" w:rsidRPr="00D150EE" w:rsidRDefault="00640994" w:rsidP="00640994">
            <w:pPr>
              <w:rPr>
                <w:rFonts w:ascii="Times New Roman" w:hAnsi="Times New Roman" w:cs="Times New Roman"/>
                <w:b/>
                <w:bCs/>
                <w:sz w:val="24"/>
                <w:szCs w:val="24"/>
              </w:rPr>
            </w:pPr>
            <w:r w:rsidRPr="00D150EE">
              <w:rPr>
                <w:rFonts w:ascii="Times New Roman" w:hAnsi="Times New Roman" w:cs="Times New Roman"/>
                <w:b/>
                <w:bCs/>
                <w:sz w:val="24"/>
                <w:szCs w:val="24"/>
              </w:rPr>
              <w:t>Değerlemenin Yapılacağı Birimde İşe Başlama Tarihi</w:t>
            </w:r>
          </w:p>
        </w:tc>
        <w:tc>
          <w:tcPr>
            <w:tcW w:w="5529" w:type="dxa"/>
            <w:gridSpan w:val="2"/>
            <w:tcBorders>
              <w:top w:val="single" w:sz="4" w:space="0" w:color="auto"/>
              <w:left w:val="single" w:sz="4" w:space="0" w:color="auto"/>
              <w:right w:val="single" w:sz="4" w:space="0" w:color="auto"/>
            </w:tcBorders>
          </w:tcPr>
          <w:p w14:paraId="053A5895" w14:textId="77777777" w:rsidR="00640994" w:rsidRPr="00D150EE" w:rsidRDefault="00640994" w:rsidP="00640994">
            <w:pPr>
              <w:rPr>
                <w:rFonts w:ascii="Times New Roman" w:hAnsi="Times New Roman" w:cs="Times New Roman"/>
                <w:b/>
                <w:bCs/>
                <w:sz w:val="24"/>
                <w:szCs w:val="24"/>
              </w:rPr>
            </w:pPr>
          </w:p>
        </w:tc>
      </w:tr>
      <w:tr w:rsidR="00D150EE" w:rsidRPr="00D150EE" w14:paraId="51657C3F" w14:textId="77777777" w:rsidTr="00E2424D">
        <w:trPr>
          <w:trHeight w:val="411"/>
          <w:jc w:val="center"/>
        </w:trPr>
        <w:tc>
          <w:tcPr>
            <w:tcW w:w="5098" w:type="dxa"/>
            <w:gridSpan w:val="2"/>
            <w:tcBorders>
              <w:top w:val="single" w:sz="4" w:space="0" w:color="auto"/>
              <w:left w:val="single" w:sz="4" w:space="0" w:color="auto"/>
              <w:right w:val="single" w:sz="4" w:space="0" w:color="auto"/>
            </w:tcBorders>
            <w:shd w:val="clear" w:color="auto" w:fill="C0C0C0"/>
          </w:tcPr>
          <w:p w14:paraId="37888D9C" w14:textId="0E0F9A1C" w:rsidR="001D023C" w:rsidRPr="00D150EE" w:rsidRDefault="00F73DE1" w:rsidP="00640994">
            <w:pPr>
              <w:rPr>
                <w:rFonts w:ascii="Times New Roman" w:hAnsi="Times New Roman" w:cs="Times New Roman"/>
                <w:b/>
                <w:bCs/>
                <w:sz w:val="24"/>
                <w:szCs w:val="24"/>
              </w:rPr>
            </w:pPr>
            <w:r w:rsidRPr="00D150EE">
              <w:rPr>
                <w:rFonts w:ascii="Times New Roman" w:hAnsi="Times New Roman" w:cs="Times New Roman"/>
                <w:b/>
                <w:bCs/>
                <w:sz w:val="24"/>
                <w:szCs w:val="24"/>
              </w:rPr>
              <w:t>PERFORMANS DEĞERLEME KRİTERLERİ</w:t>
            </w:r>
          </w:p>
        </w:tc>
        <w:tc>
          <w:tcPr>
            <w:tcW w:w="2835" w:type="dxa"/>
            <w:tcBorders>
              <w:top w:val="single" w:sz="4" w:space="0" w:color="auto"/>
              <w:left w:val="single" w:sz="4" w:space="0" w:color="auto"/>
              <w:bottom w:val="single" w:sz="4" w:space="0" w:color="auto"/>
              <w:right w:val="single" w:sz="4" w:space="0" w:color="auto"/>
            </w:tcBorders>
            <w:shd w:val="clear" w:color="auto" w:fill="C0C0C0"/>
          </w:tcPr>
          <w:p w14:paraId="1DC3A318" w14:textId="23C2C683" w:rsidR="001D023C" w:rsidRPr="00D150EE" w:rsidRDefault="001D023C" w:rsidP="001D023C">
            <w:pPr>
              <w:rPr>
                <w:rFonts w:ascii="Times New Roman" w:hAnsi="Times New Roman" w:cs="Times New Roman"/>
                <w:b/>
                <w:bCs/>
                <w:sz w:val="24"/>
                <w:szCs w:val="24"/>
              </w:rPr>
            </w:pPr>
            <w:r w:rsidRPr="00D150EE">
              <w:rPr>
                <w:rFonts w:ascii="Times New Roman" w:hAnsi="Times New Roman" w:cs="Times New Roman"/>
                <w:b/>
                <w:bCs/>
                <w:sz w:val="24"/>
                <w:szCs w:val="24"/>
              </w:rPr>
              <w:t>I. DEĞERLENDİRİCİNİN NOTU</w:t>
            </w:r>
          </w:p>
        </w:tc>
        <w:tc>
          <w:tcPr>
            <w:tcW w:w="2694" w:type="dxa"/>
            <w:tcBorders>
              <w:top w:val="single" w:sz="4" w:space="0" w:color="auto"/>
              <w:left w:val="single" w:sz="4" w:space="0" w:color="auto"/>
              <w:bottom w:val="single" w:sz="4" w:space="0" w:color="auto"/>
              <w:right w:val="single" w:sz="4" w:space="0" w:color="auto"/>
            </w:tcBorders>
            <w:shd w:val="clear" w:color="auto" w:fill="C0C0C0"/>
          </w:tcPr>
          <w:p w14:paraId="48EBC7CC" w14:textId="77777777"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II. DEĞERLENDİRİCİNİN NOTU</w:t>
            </w:r>
          </w:p>
        </w:tc>
      </w:tr>
      <w:tr w:rsidR="00D150EE" w:rsidRPr="00D150EE" w14:paraId="6E6F34AC" w14:textId="77777777" w:rsidTr="00E2424D">
        <w:trPr>
          <w:trHeight w:val="221"/>
          <w:jc w:val="center"/>
        </w:trPr>
        <w:tc>
          <w:tcPr>
            <w:tcW w:w="556" w:type="dxa"/>
            <w:tcBorders>
              <w:top w:val="single" w:sz="4" w:space="0" w:color="auto"/>
              <w:left w:val="single" w:sz="4" w:space="0" w:color="auto"/>
              <w:bottom w:val="single" w:sz="4" w:space="0" w:color="auto"/>
              <w:right w:val="single" w:sz="4" w:space="0" w:color="auto"/>
            </w:tcBorders>
          </w:tcPr>
          <w:p w14:paraId="3D5C4BF0" w14:textId="77777777"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1</w:t>
            </w:r>
          </w:p>
        </w:tc>
        <w:tc>
          <w:tcPr>
            <w:tcW w:w="4542" w:type="dxa"/>
            <w:tcBorders>
              <w:top w:val="single" w:sz="4" w:space="0" w:color="auto"/>
              <w:left w:val="single" w:sz="4" w:space="0" w:color="auto"/>
              <w:bottom w:val="single" w:sz="4" w:space="0" w:color="auto"/>
              <w:right w:val="single" w:sz="4" w:space="0" w:color="auto"/>
            </w:tcBorders>
            <w:vAlign w:val="bottom"/>
          </w:tcPr>
          <w:p w14:paraId="18DA01DE" w14:textId="77777777"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Stratejik düşünme ve davranma</w:t>
            </w:r>
          </w:p>
        </w:tc>
        <w:tc>
          <w:tcPr>
            <w:tcW w:w="2835" w:type="dxa"/>
            <w:tcBorders>
              <w:top w:val="single" w:sz="4" w:space="0" w:color="auto"/>
              <w:left w:val="single" w:sz="4" w:space="0" w:color="auto"/>
              <w:bottom w:val="single" w:sz="4" w:space="0" w:color="auto"/>
              <w:right w:val="single" w:sz="4" w:space="0" w:color="auto"/>
            </w:tcBorders>
          </w:tcPr>
          <w:p w14:paraId="7E8666A7" w14:textId="77777777" w:rsidR="001D023C" w:rsidRPr="00D150EE" w:rsidRDefault="001D023C" w:rsidP="00640994">
            <w:pPr>
              <w:rPr>
                <w:rFonts w:ascii="Times New Roman" w:hAnsi="Times New Roman" w:cs="Times New Roman"/>
                <w:b/>
                <w:bCs/>
                <w:sz w:val="24"/>
                <w:szCs w:val="24"/>
              </w:rPr>
            </w:pPr>
          </w:p>
        </w:tc>
        <w:tc>
          <w:tcPr>
            <w:tcW w:w="2694" w:type="dxa"/>
            <w:tcBorders>
              <w:top w:val="single" w:sz="4" w:space="0" w:color="auto"/>
              <w:left w:val="single" w:sz="4" w:space="0" w:color="auto"/>
              <w:bottom w:val="single" w:sz="4" w:space="0" w:color="auto"/>
              <w:right w:val="single" w:sz="4" w:space="0" w:color="auto"/>
            </w:tcBorders>
          </w:tcPr>
          <w:p w14:paraId="051D200A" w14:textId="77777777" w:rsidR="001D023C" w:rsidRPr="00D150EE" w:rsidRDefault="001D023C" w:rsidP="00640994">
            <w:pPr>
              <w:rPr>
                <w:rFonts w:ascii="Times New Roman" w:hAnsi="Times New Roman" w:cs="Times New Roman"/>
                <w:b/>
                <w:bCs/>
                <w:sz w:val="24"/>
                <w:szCs w:val="24"/>
              </w:rPr>
            </w:pPr>
          </w:p>
        </w:tc>
      </w:tr>
      <w:tr w:rsidR="00D150EE" w:rsidRPr="00D150EE" w14:paraId="262AA3EB" w14:textId="77777777" w:rsidTr="00E2424D">
        <w:trPr>
          <w:trHeight w:val="235"/>
          <w:jc w:val="center"/>
        </w:trPr>
        <w:tc>
          <w:tcPr>
            <w:tcW w:w="556" w:type="dxa"/>
            <w:tcBorders>
              <w:top w:val="single" w:sz="4" w:space="0" w:color="auto"/>
              <w:left w:val="single" w:sz="4" w:space="0" w:color="auto"/>
              <w:bottom w:val="single" w:sz="4" w:space="0" w:color="auto"/>
              <w:right w:val="single" w:sz="4" w:space="0" w:color="auto"/>
            </w:tcBorders>
          </w:tcPr>
          <w:p w14:paraId="3B448A2B" w14:textId="77777777"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2</w:t>
            </w:r>
          </w:p>
        </w:tc>
        <w:tc>
          <w:tcPr>
            <w:tcW w:w="4542" w:type="dxa"/>
            <w:tcBorders>
              <w:top w:val="single" w:sz="4" w:space="0" w:color="auto"/>
              <w:left w:val="single" w:sz="4" w:space="0" w:color="auto"/>
              <w:bottom w:val="single" w:sz="4" w:space="0" w:color="auto"/>
              <w:right w:val="single" w:sz="4" w:space="0" w:color="auto"/>
            </w:tcBorders>
            <w:vAlign w:val="bottom"/>
          </w:tcPr>
          <w:p w14:paraId="4F756BD0" w14:textId="77777777"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 xml:space="preserve">Hedef belirleme ve hedeflere ulaşma </w:t>
            </w:r>
          </w:p>
        </w:tc>
        <w:tc>
          <w:tcPr>
            <w:tcW w:w="2835" w:type="dxa"/>
            <w:tcBorders>
              <w:top w:val="single" w:sz="4" w:space="0" w:color="auto"/>
              <w:left w:val="single" w:sz="4" w:space="0" w:color="auto"/>
              <w:bottom w:val="single" w:sz="4" w:space="0" w:color="auto"/>
              <w:right w:val="single" w:sz="4" w:space="0" w:color="auto"/>
            </w:tcBorders>
          </w:tcPr>
          <w:p w14:paraId="66B5DC62" w14:textId="77777777" w:rsidR="001D023C" w:rsidRPr="00D150EE" w:rsidRDefault="001D023C" w:rsidP="00640994">
            <w:pPr>
              <w:rPr>
                <w:rFonts w:ascii="Times New Roman" w:hAnsi="Times New Roman" w:cs="Times New Roman"/>
                <w:b/>
                <w:bCs/>
                <w:sz w:val="24"/>
                <w:szCs w:val="24"/>
              </w:rPr>
            </w:pPr>
          </w:p>
        </w:tc>
        <w:tc>
          <w:tcPr>
            <w:tcW w:w="2694" w:type="dxa"/>
            <w:tcBorders>
              <w:top w:val="single" w:sz="4" w:space="0" w:color="auto"/>
              <w:left w:val="single" w:sz="4" w:space="0" w:color="auto"/>
              <w:bottom w:val="single" w:sz="4" w:space="0" w:color="auto"/>
              <w:right w:val="single" w:sz="4" w:space="0" w:color="auto"/>
            </w:tcBorders>
          </w:tcPr>
          <w:p w14:paraId="69D482ED" w14:textId="77777777" w:rsidR="001D023C" w:rsidRPr="00D150EE" w:rsidRDefault="001D023C" w:rsidP="00640994">
            <w:pPr>
              <w:rPr>
                <w:rFonts w:ascii="Times New Roman" w:hAnsi="Times New Roman" w:cs="Times New Roman"/>
                <w:b/>
                <w:bCs/>
                <w:sz w:val="24"/>
                <w:szCs w:val="24"/>
              </w:rPr>
            </w:pPr>
          </w:p>
        </w:tc>
      </w:tr>
      <w:tr w:rsidR="00D150EE" w:rsidRPr="00D150EE" w14:paraId="645A8C19" w14:textId="77777777" w:rsidTr="00E2424D">
        <w:trPr>
          <w:trHeight w:val="235"/>
          <w:jc w:val="center"/>
        </w:trPr>
        <w:tc>
          <w:tcPr>
            <w:tcW w:w="556" w:type="dxa"/>
            <w:tcBorders>
              <w:top w:val="single" w:sz="4" w:space="0" w:color="auto"/>
              <w:left w:val="single" w:sz="4" w:space="0" w:color="auto"/>
              <w:bottom w:val="single" w:sz="4" w:space="0" w:color="auto"/>
              <w:right w:val="single" w:sz="4" w:space="0" w:color="auto"/>
            </w:tcBorders>
          </w:tcPr>
          <w:p w14:paraId="4CDF334E" w14:textId="77777777"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3</w:t>
            </w:r>
          </w:p>
        </w:tc>
        <w:tc>
          <w:tcPr>
            <w:tcW w:w="4542" w:type="dxa"/>
            <w:tcBorders>
              <w:top w:val="single" w:sz="4" w:space="0" w:color="auto"/>
              <w:left w:val="single" w:sz="4" w:space="0" w:color="auto"/>
              <w:bottom w:val="single" w:sz="4" w:space="0" w:color="auto"/>
              <w:right w:val="single" w:sz="4" w:space="0" w:color="auto"/>
            </w:tcBorders>
            <w:vAlign w:val="bottom"/>
          </w:tcPr>
          <w:p w14:paraId="29C0155F" w14:textId="77777777"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İş planlama takip ve organizasyon</w:t>
            </w:r>
          </w:p>
        </w:tc>
        <w:tc>
          <w:tcPr>
            <w:tcW w:w="2835" w:type="dxa"/>
            <w:tcBorders>
              <w:top w:val="single" w:sz="4" w:space="0" w:color="auto"/>
              <w:left w:val="single" w:sz="4" w:space="0" w:color="auto"/>
              <w:bottom w:val="single" w:sz="4" w:space="0" w:color="auto"/>
              <w:right w:val="single" w:sz="4" w:space="0" w:color="auto"/>
            </w:tcBorders>
          </w:tcPr>
          <w:p w14:paraId="4900B5C7" w14:textId="77777777" w:rsidR="001D023C" w:rsidRPr="00D150EE" w:rsidRDefault="001D023C" w:rsidP="00640994">
            <w:pPr>
              <w:rPr>
                <w:rFonts w:ascii="Times New Roman" w:hAnsi="Times New Roman" w:cs="Times New Roman"/>
                <w:b/>
                <w:bCs/>
                <w:sz w:val="24"/>
                <w:szCs w:val="24"/>
              </w:rPr>
            </w:pPr>
          </w:p>
        </w:tc>
        <w:tc>
          <w:tcPr>
            <w:tcW w:w="2694" w:type="dxa"/>
            <w:tcBorders>
              <w:top w:val="single" w:sz="4" w:space="0" w:color="auto"/>
              <w:left w:val="single" w:sz="4" w:space="0" w:color="auto"/>
              <w:bottom w:val="single" w:sz="4" w:space="0" w:color="auto"/>
              <w:right w:val="single" w:sz="4" w:space="0" w:color="auto"/>
            </w:tcBorders>
          </w:tcPr>
          <w:p w14:paraId="3B4A6C15" w14:textId="77777777" w:rsidR="001D023C" w:rsidRPr="00D150EE" w:rsidRDefault="001D023C" w:rsidP="00640994">
            <w:pPr>
              <w:rPr>
                <w:rFonts w:ascii="Times New Roman" w:hAnsi="Times New Roman" w:cs="Times New Roman"/>
                <w:b/>
                <w:bCs/>
                <w:sz w:val="24"/>
                <w:szCs w:val="24"/>
              </w:rPr>
            </w:pPr>
          </w:p>
        </w:tc>
      </w:tr>
      <w:tr w:rsidR="00D150EE" w:rsidRPr="00D150EE" w14:paraId="5972FB91" w14:textId="77777777" w:rsidTr="00E2424D">
        <w:trPr>
          <w:trHeight w:val="221"/>
          <w:jc w:val="center"/>
        </w:trPr>
        <w:tc>
          <w:tcPr>
            <w:tcW w:w="556" w:type="dxa"/>
            <w:tcBorders>
              <w:top w:val="single" w:sz="4" w:space="0" w:color="auto"/>
              <w:left w:val="single" w:sz="4" w:space="0" w:color="auto"/>
              <w:bottom w:val="single" w:sz="4" w:space="0" w:color="auto"/>
              <w:right w:val="single" w:sz="4" w:space="0" w:color="auto"/>
            </w:tcBorders>
          </w:tcPr>
          <w:p w14:paraId="00BD8A6E" w14:textId="77777777"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4</w:t>
            </w:r>
          </w:p>
        </w:tc>
        <w:tc>
          <w:tcPr>
            <w:tcW w:w="4542" w:type="dxa"/>
            <w:tcBorders>
              <w:top w:val="single" w:sz="4" w:space="0" w:color="auto"/>
              <w:left w:val="single" w:sz="4" w:space="0" w:color="auto"/>
              <w:bottom w:val="single" w:sz="4" w:space="0" w:color="auto"/>
              <w:right w:val="single" w:sz="4" w:space="0" w:color="auto"/>
            </w:tcBorders>
            <w:vAlign w:val="bottom"/>
          </w:tcPr>
          <w:p w14:paraId="02744E4B" w14:textId="77777777"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 xml:space="preserve">Karar verme, sorumluluk alma </w:t>
            </w:r>
            <w:del w:id="0" w:author="Fusun-Singi" w:date="2019-04-30T11:08:00Z">
              <w:r w:rsidRPr="00D150EE" w:rsidDel="00E547D1">
                <w:rPr>
                  <w:rFonts w:ascii="Times New Roman" w:hAnsi="Times New Roman" w:cs="Times New Roman"/>
                  <w:b/>
                  <w:bCs/>
                  <w:sz w:val="24"/>
                  <w:szCs w:val="24"/>
                </w:rPr>
                <w:delText xml:space="preserve"> </w:delText>
              </w:r>
            </w:del>
            <w:r w:rsidRPr="00D150EE">
              <w:rPr>
                <w:rFonts w:ascii="Times New Roman" w:hAnsi="Times New Roman" w:cs="Times New Roman"/>
                <w:b/>
                <w:bCs/>
                <w:sz w:val="24"/>
                <w:szCs w:val="24"/>
              </w:rPr>
              <w:t>ve problem çözme</w:t>
            </w:r>
          </w:p>
        </w:tc>
        <w:tc>
          <w:tcPr>
            <w:tcW w:w="2835" w:type="dxa"/>
            <w:tcBorders>
              <w:top w:val="single" w:sz="4" w:space="0" w:color="auto"/>
              <w:left w:val="single" w:sz="4" w:space="0" w:color="auto"/>
              <w:bottom w:val="single" w:sz="4" w:space="0" w:color="auto"/>
              <w:right w:val="single" w:sz="4" w:space="0" w:color="auto"/>
            </w:tcBorders>
          </w:tcPr>
          <w:p w14:paraId="42EC4CCB" w14:textId="77777777" w:rsidR="001D023C" w:rsidRPr="00D150EE" w:rsidRDefault="001D023C" w:rsidP="00640994">
            <w:pPr>
              <w:rPr>
                <w:rFonts w:ascii="Times New Roman" w:hAnsi="Times New Roman" w:cs="Times New Roman"/>
                <w:b/>
                <w:bCs/>
                <w:sz w:val="24"/>
                <w:szCs w:val="24"/>
              </w:rPr>
            </w:pPr>
          </w:p>
        </w:tc>
        <w:tc>
          <w:tcPr>
            <w:tcW w:w="2694" w:type="dxa"/>
            <w:tcBorders>
              <w:top w:val="single" w:sz="4" w:space="0" w:color="auto"/>
              <w:left w:val="single" w:sz="4" w:space="0" w:color="auto"/>
              <w:bottom w:val="single" w:sz="4" w:space="0" w:color="auto"/>
              <w:right w:val="single" w:sz="4" w:space="0" w:color="auto"/>
            </w:tcBorders>
          </w:tcPr>
          <w:p w14:paraId="7E4AD9E6" w14:textId="77777777" w:rsidR="001D023C" w:rsidRPr="00D150EE" w:rsidRDefault="001D023C" w:rsidP="00640994">
            <w:pPr>
              <w:rPr>
                <w:rFonts w:ascii="Times New Roman" w:hAnsi="Times New Roman" w:cs="Times New Roman"/>
                <w:b/>
                <w:bCs/>
                <w:sz w:val="24"/>
                <w:szCs w:val="24"/>
              </w:rPr>
            </w:pPr>
          </w:p>
        </w:tc>
      </w:tr>
      <w:tr w:rsidR="00D150EE" w:rsidRPr="00D150EE" w14:paraId="3C3D68B5" w14:textId="77777777" w:rsidTr="00E2424D">
        <w:trPr>
          <w:trHeight w:val="235"/>
          <w:jc w:val="center"/>
        </w:trPr>
        <w:tc>
          <w:tcPr>
            <w:tcW w:w="556" w:type="dxa"/>
            <w:tcBorders>
              <w:top w:val="single" w:sz="4" w:space="0" w:color="auto"/>
              <w:left w:val="single" w:sz="4" w:space="0" w:color="auto"/>
              <w:bottom w:val="single" w:sz="4" w:space="0" w:color="auto"/>
              <w:right w:val="single" w:sz="4" w:space="0" w:color="auto"/>
            </w:tcBorders>
          </w:tcPr>
          <w:p w14:paraId="2B29CF21" w14:textId="77777777"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5</w:t>
            </w:r>
          </w:p>
        </w:tc>
        <w:tc>
          <w:tcPr>
            <w:tcW w:w="4542" w:type="dxa"/>
            <w:tcBorders>
              <w:top w:val="single" w:sz="4" w:space="0" w:color="auto"/>
              <w:left w:val="single" w:sz="4" w:space="0" w:color="auto"/>
              <w:bottom w:val="single" w:sz="4" w:space="0" w:color="auto"/>
              <w:right w:val="single" w:sz="4" w:space="0" w:color="auto"/>
            </w:tcBorders>
            <w:vAlign w:val="bottom"/>
          </w:tcPr>
          <w:p w14:paraId="7DFBFC93" w14:textId="32057DB1"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Girişimcilik ve yeni fikir üretme</w:t>
            </w:r>
          </w:p>
        </w:tc>
        <w:tc>
          <w:tcPr>
            <w:tcW w:w="2835" w:type="dxa"/>
            <w:tcBorders>
              <w:top w:val="single" w:sz="4" w:space="0" w:color="auto"/>
              <w:left w:val="single" w:sz="4" w:space="0" w:color="auto"/>
              <w:bottom w:val="single" w:sz="4" w:space="0" w:color="auto"/>
              <w:right w:val="single" w:sz="4" w:space="0" w:color="auto"/>
            </w:tcBorders>
          </w:tcPr>
          <w:p w14:paraId="4715A091" w14:textId="77777777" w:rsidR="001D023C" w:rsidRPr="00D150EE" w:rsidRDefault="001D023C" w:rsidP="00640994">
            <w:pPr>
              <w:rPr>
                <w:rFonts w:ascii="Times New Roman" w:hAnsi="Times New Roman" w:cs="Times New Roman"/>
                <w:b/>
                <w:bCs/>
                <w:sz w:val="24"/>
                <w:szCs w:val="24"/>
              </w:rPr>
            </w:pPr>
          </w:p>
        </w:tc>
        <w:tc>
          <w:tcPr>
            <w:tcW w:w="2694" w:type="dxa"/>
            <w:tcBorders>
              <w:top w:val="single" w:sz="4" w:space="0" w:color="auto"/>
              <w:left w:val="single" w:sz="4" w:space="0" w:color="auto"/>
              <w:bottom w:val="single" w:sz="4" w:space="0" w:color="auto"/>
              <w:right w:val="single" w:sz="4" w:space="0" w:color="auto"/>
            </w:tcBorders>
          </w:tcPr>
          <w:p w14:paraId="23BDBC9C" w14:textId="77777777" w:rsidR="001D023C" w:rsidRPr="00D150EE" w:rsidRDefault="001D023C" w:rsidP="00640994">
            <w:pPr>
              <w:rPr>
                <w:rFonts w:ascii="Times New Roman" w:hAnsi="Times New Roman" w:cs="Times New Roman"/>
                <w:b/>
                <w:bCs/>
                <w:sz w:val="24"/>
                <w:szCs w:val="24"/>
              </w:rPr>
            </w:pPr>
          </w:p>
        </w:tc>
      </w:tr>
      <w:tr w:rsidR="00D150EE" w:rsidRPr="00D150EE" w14:paraId="7DBD9D9A" w14:textId="77777777" w:rsidTr="00E2424D">
        <w:trPr>
          <w:trHeight w:val="221"/>
          <w:jc w:val="center"/>
        </w:trPr>
        <w:tc>
          <w:tcPr>
            <w:tcW w:w="556" w:type="dxa"/>
            <w:tcBorders>
              <w:top w:val="single" w:sz="4" w:space="0" w:color="auto"/>
              <w:left w:val="single" w:sz="4" w:space="0" w:color="auto"/>
              <w:bottom w:val="single" w:sz="4" w:space="0" w:color="auto"/>
              <w:right w:val="single" w:sz="4" w:space="0" w:color="auto"/>
            </w:tcBorders>
            <w:vAlign w:val="bottom"/>
          </w:tcPr>
          <w:p w14:paraId="1AE6B814" w14:textId="77777777"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6</w:t>
            </w:r>
          </w:p>
        </w:tc>
        <w:tc>
          <w:tcPr>
            <w:tcW w:w="4542" w:type="dxa"/>
            <w:tcBorders>
              <w:top w:val="single" w:sz="4" w:space="0" w:color="auto"/>
              <w:left w:val="single" w:sz="4" w:space="0" w:color="auto"/>
              <w:bottom w:val="single" w:sz="4" w:space="0" w:color="auto"/>
              <w:right w:val="single" w:sz="4" w:space="0" w:color="auto"/>
            </w:tcBorders>
            <w:vAlign w:val="bottom"/>
          </w:tcPr>
          <w:p w14:paraId="2030A651" w14:textId="77777777"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Kişisel gelişime açık olma ve performans geliştirme</w:t>
            </w:r>
          </w:p>
        </w:tc>
        <w:tc>
          <w:tcPr>
            <w:tcW w:w="2835" w:type="dxa"/>
            <w:tcBorders>
              <w:top w:val="single" w:sz="4" w:space="0" w:color="auto"/>
              <w:left w:val="single" w:sz="4" w:space="0" w:color="auto"/>
              <w:bottom w:val="single" w:sz="4" w:space="0" w:color="auto"/>
              <w:right w:val="single" w:sz="4" w:space="0" w:color="auto"/>
            </w:tcBorders>
          </w:tcPr>
          <w:p w14:paraId="05693D1B" w14:textId="77777777" w:rsidR="001D023C" w:rsidRPr="00D150EE" w:rsidRDefault="001D023C" w:rsidP="00640994">
            <w:pPr>
              <w:rPr>
                <w:rFonts w:ascii="Times New Roman" w:hAnsi="Times New Roman" w:cs="Times New Roman"/>
                <w:b/>
                <w:bCs/>
                <w:sz w:val="24"/>
                <w:szCs w:val="24"/>
              </w:rPr>
            </w:pPr>
          </w:p>
        </w:tc>
        <w:tc>
          <w:tcPr>
            <w:tcW w:w="2694" w:type="dxa"/>
            <w:tcBorders>
              <w:top w:val="single" w:sz="4" w:space="0" w:color="auto"/>
              <w:left w:val="single" w:sz="4" w:space="0" w:color="auto"/>
              <w:bottom w:val="single" w:sz="4" w:space="0" w:color="auto"/>
              <w:right w:val="single" w:sz="4" w:space="0" w:color="auto"/>
            </w:tcBorders>
          </w:tcPr>
          <w:p w14:paraId="3159F9D2" w14:textId="77777777" w:rsidR="001D023C" w:rsidRPr="00D150EE" w:rsidRDefault="001D023C" w:rsidP="00640994">
            <w:pPr>
              <w:rPr>
                <w:rFonts w:ascii="Times New Roman" w:hAnsi="Times New Roman" w:cs="Times New Roman"/>
                <w:b/>
                <w:bCs/>
                <w:sz w:val="24"/>
                <w:szCs w:val="24"/>
              </w:rPr>
            </w:pPr>
          </w:p>
        </w:tc>
      </w:tr>
      <w:tr w:rsidR="00D150EE" w:rsidRPr="00D150EE" w14:paraId="416C7DF8" w14:textId="77777777" w:rsidTr="00E2424D">
        <w:trPr>
          <w:trHeight w:val="235"/>
          <w:jc w:val="center"/>
        </w:trPr>
        <w:tc>
          <w:tcPr>
            <w:tcW w:w="556" w:type="dxa"/>
            <w:tcBorders>
              <w:top w:val="single" w:sz="4" w:space="0" w:color="auto"/>
              <w:left w:val="single" w:sz="4" w:space="0" w:color="auto"/>
              <w:bottom w:val="single" w:sz="4" w:space="0" w:color="auto"/>
              <w:right w:val="single" w:sz="4" w:space="0" w:color="auto"/>
            </w:tcBorders>
            <w:vAlign w:val="bottom"/>
          </w:tcPr>
          <w:p w14:paraId="6E541C79" w14:textId="77777777"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7</w:t>
            </w:r>
          </w:p>
        </w:tc>
        <w:tc>
          <w:tcPr>
            <w:tcW w:w="4542" w:type="dxa"/>
            <w:tcBorders>
              <w:top w:val="single" w:sz="4" w:space="0" w:color="auto"/>
              <w:left w:val="single" w:sz="4" w:space="0" w:color="auto"/>
              <w:bottom w:val="single" w:sz="4" w:space="0" w:color="auto"/>
              <w:right w:val="single" w:sz="4" w:space="0" w:color="auto"/>
            </w:tcBorders>
            <w:vAlign w:val="bottom"/>
          </w:tcPr>
          <w:p w14:paraId="2BD52DCB" w14:textId="77777777"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İletişim ve ilişkiler</w:t>
            </w:r>
          </w:p>
        </w:tc>
        <w:tc>
          <w:tcPr>
            <w:tcW w:w="2835" w:type="dxa"/>
            <w:tcBorders>
              <w:top w:val="single" w:sz="4" w:space="0" w:color="auto"/>
              <w:left w:val="single" w:sz="4" w:space="0" w:color="auto"/>
              <w:bottom w:val="single" w:sz="4" w:space="0" w:color="auto"/>
              <w:right w:val="single" w:sz="4" w:space="0" w:color="auto"/>
            </w:tcBorders>
          </w:tcPr>
          <w:p w14:paraId="2C4A8483" w14:textId="77777777" w:rsidR="001D023C" w:rsidRPr="00D150EE" w:rsidRDefault="001D023C" w:rsidP="00640994">
            <w:pPr>
              <w:rPr>
                <w:rFonts w:ascii="Times New Roman" w:hAnsi="Times New Roman" w:cs="Times New Roman"/>
                <w:b/>
                <w:bCs/>
                <w:sz w:val="24"/>
                <w:szCs w:val="24"/>
              </w:rPr>
            </w:pPr>
          </w:p>
        </w:tc>
        <w:tc>
          <w:tcPr>
            <w:tcW w:w="2694" w:type="dxa"/>
            <w:tcBorders>
              <w:top w:val="single" w:sz="4" w:space="0" w:color="auto"/>
              <w:left w:val="single" w:sz="4" w:space="0" w:color="auto"/>
              <w:bottom w:val="single" w:sz="4" w:space="0" w:color="auto"/>
              <w:right w:val="single" w:sz="4" w:space="0" w:color="auto"/>
            </w:tcBorders>
          </w:tcPr>
          <w:p w14:paraId="41CA5F2B" w14:textId="77777777" w:rsidR="001D023C" w:rsidRPr="00D150EE" w:rsidRDefault="001D023C" w:rsidP="00640994">
            <w:pPr>
              <w:rPr>
                <w:rFonts w:ascii="Times New Roman" w:hAnsi="Times New Roman" w:cs="Times New Roman"/>
                <w:b/>
                <w:bCs/>
                <w:sz w:val="24"/>
                <w:szCs w:val="24"/>
              </w:rPr>
            </w:pPr>
          </w:p>
        </w:tc>
      </w:tr>
      <w:tr w:rsidR="00D150EE" w:rsidRPr="00D150EE" w14:paraId="0B777EE2" w14:textId="77777777" w:rsidTr="00E2424D">
        <w:trPr>
          <w:trHeight w:val="221"/>
          <w:jc w:val="center"/>
        </w:trPr>
        <w:tc>
          <w:tcPr>
            <w:tcW w:w="556" w:type="dxa"/>
            <w:tcBorders>
              <w:top w:val="single" w:sz="4" w:space="0" w:color="auto"/>
              <w:left w:val="single" w:sz="4" w:space="0" w:color="auto"/>
              <w:bottom w:val="single" w:sz="4" w:space="0" w:color="auto"/>
              <w:right w:val="single" w:sz="4" w:space="0" w:color="auto"/>
            </w:tcBorders>
            <w:vAlign w:val="bottom"/>
          </w:tcPr>
          <w:p w14:paraId="7A295CBF" w14:textId="77777777"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8</w:t>
            </w:r>
          </w:p>
        </w:tc>
        <w:tc>
          <w:tcPr>
            <w:tcW w:w="4542" w:type="dxa"/>
            <w:tcBorders>
              <w:top w:val="single" w:sz="4" w:space="0" w:color="auto"/>
              <w:left w:val="single" w:sz="4" w:space="0" w:color="auto"/>
              <w:bottom w:val="single" w:sz="4" w:space="0" w:color="auto"/>
              <w:right w:val="single" w:sz="4" w:space="0" w:color="auto"/>
            </w:tcBorders>
            <w:vAlign w:val="bottom"/>
          </w:tcPr>
          <w:p w14:paraId="1FD7FA6F" w14:textId="77777777"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 xml:space="preserve">Astlarını geliştirme ve motive etme </w:t>
            </w:r>
          </w:p>
        </w:tc>
        <w:tc>
          <w:tcPr>
            <w:tcW w:w="2835" w:type="dxa"/>
            <w:tcBorders>
              <w:top w:val="single" w:sz="4" w:space="0" w:color="auto"/>
              <w:left w:val="single" w:sz="4" w:space="0" w:color="auto"/>
              <w:bottom w:val="single" w:sz="4" w:space="0" w:color="auto"/>
              <w:right w:val="single" w:sz="4" w:space="0" w:color="auto"/>
            </w:tcBorders>
          </w:tcPr>
          <w:p w14:paraId="3BAF2F4B" w14:textId="77777777" w:rsidR="001D023C" w:rsidRPr="00D150EE" w:rsidRDefault="001D023C" w:rsidP="00640994">
            <w:pPr>
              <w:rPr>
                <w:rFonts w:ascii="Times New Roman" w:hAnsi="Times New Roman" w:cs="Times New Roman"/>
                <w:b/>
                <w:bCs/>
                <w:sz w:val="24"/>
                <w:szCs w:val="24"/>
              </w:rPr>
            </w:pPr>
          </w:p>
        </w:tc>
        <w:tc>
          <w:tcPr>
            <w:tcW w:w="2694" w:type="dxa"/>
            <w:tcBorders>
              <w:top w:val="single" w:sz="4" w:space="0" w:color="auto"/>
              <w:left w:val="single" w:sz="4" w:space="0" w:color="auto"/>
              <w:bottom w:val="single" w:sz="4" w:space="0" w:color="auto"/>
              <w:right w:val="single" w:sz="4" w:space="0" w:color="auto"/>
            </w:tcBorders>
          </w:tcPr>
          <w:p w14:paraId="4AB62836" w14:textId="77777777" w:rsidR="001D023C" w:rsidRPr="00D150EE" w:rsidRDefault="001D023C" w:rsidP="00640994">
            <w:pPr>
              <w:rPr>
                <w:rFonts w:ascii="Times New Roman" w:hAnsi="Times New Roman" w:cs="Times New Roman"/>
                <w:b/>
                <w:bCs/>
                <w:sz w:val="24"/>
                <w:szCs w:val="24"/>
              </w:rPr>
            </w:pPr>
          </w:p>
        </w:tc>
      </w:tr>
      <w:tr w:rsidR="00D150EE" w:rsidRPr="00D150EE" w14:paraId="4725379E" w14:textId="77777777" w:rsidTr="00E2424D">
        <w:trPr>
          <w:trHeight w:val="235"/>
          <w:jc w:val="center"/>
        </w:trPr>
        <w:tc>
          <w:tcPr>
            <w:tcW w:w="556" w:type="dxa"/>
            <w:tcBorders>
              <w:top w:val="single" w:sz="4" w:space="0" w:color="auto"/>
              <w:left w:val="single" w:sz="4" w:space="0" w:color="auto"/>
              <w:bottom w:val="single" w:sz="4" w:space="0" w:color="auto"/>
              <w:right w:val="single" w:sz="4" w:space="0" w:color="auto"/>
            </w:tcBorders>
            <w:vAlign w:val="bottom"/>
          </w:tcPr>
          <w:p w14:paraId="024B68F7" w14:textId="77777777"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9</w:t>
            </w:r>
          </w:p>
        </w:tc>
        <w:tc>
          <w:tcPr>
            <w:tcW w:w="4542" w:type="dxa"/>
            <w:tcBorders>
              <w:top w:val="single" w:sz="4" w:space="0" w:color="auto"/>
              <w:left w:val="single" w:sz="4" w:space="0" w:color="auto"/>
              <w:bottom w:val="single" w:sz="4" w:space="0" w:color="auto"/>
              <w:right w:val="single" w:sz="4" w:space="0" w:color="auto"/>
            </w:tcBorders>
            <w:vAlign w:val="bottom"/>
          </w:tcPr>
          <w:p w14:paraId="22067C70" w14:textId="77777777"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Motivasyon ve takım liderliği</w:t>
            </w:r>
          </w:p>
        </w:tc>
        <w:tc>
          <w:tcPr>
            <w:tcW w:w="2835" w:type="dxa"/>
            <w:tcBorders>
              <w:top w:val="single" w:sz="4" w:space="0" w:color="auto"/>
              <w:left w:val="single" w:sz="4" w:space="0" w:color="auto"/>
              <w:bottom w:val="single" w:sz="4" w:space="0" w:color="auto"/>
              <w:right w:val="single" w:sz="4" w:space="0" w:color="auto"/>
            </w:tcBorders>
          </w:tcPr>
          <w:p w14:paraId="6DE08AB6" w14:textId="77777777" w:rsidR="001D023C" w:rsidRPr="00D150EE" w:rsidRDefault="001D023C" w:rsidP="00640994">
            <w:pPr>
              <w:rPr>
                <w:rFonts w:ascii="Times New Roman" w:hAnsi="Times New Roman" w:cs="Times New Roman"/>
                <w:b/>
                <w:bCs/>
                <w:sz w:val="24"/>
                <w:szCs w:val="24"/>
              </w:rPr>
            </w:pPr>
          </w:p>
        </w:tc>
        <w:tc>
          <w:tcPr>
            <w:tcW w:w="2694" w:type="dxa"/>
            <w:tcBorders>
              <w:top w:val="single" w:sz="4" w:space="0" w:color="auto"/>
              <w:left w:val="single" w:sz="4" w:space="0" w:color="auto"/>
              <w:bottom w:val="single" w:sz="4" w:space="0" w:color="auto"/>
              <w:right w:val="single" w:sz="4" w:space="0" w:color="auto"/>
            </w:tcBorders>
          </w:tcPr>
          <w:p w14:paraId="5A365789" w14:textId="77777777" w:rsidR="001D023C" w:rsidRPr="00D150EE" w:rsidRDefault="001D023C" w:rsidP="00640994">
            <w:pPr>
              <w:rPr>
                <w:rFonts w:ascii="Times New Roman" w:hAnsi="Times New Roman" w:cs="Times New Roman"/>
                <w:b/>
                <w:bCs/>
                <w:sz w:val="24"/>
                <w:szCs w:val="24"/>
              </w:rPr>
            </w:pPr>
          </w:p>
        </w:tc>
      </w:tr>
      <w:tr w:rsidR="00D150EE" w:rsidRPr="00D150EE" w14:paraId="55F5506C" w14:textId="77777777" w:rsidTr="00E2424D">
        <w:trPr>
          <w:trHeight w:val="221"/>
          <w:jc w:val="center"/>
        </w:trPr>
        <w:tc>
          <w:tcPr>
            <w:tcW w:w="556" w:type="dxa"/>
            <w:tcBorders>
              <w:top w:val="single" w:sz="4" w:space="0" w:color="auto"/>
              <w:left w:val="single" w:sz="4" w:space="0" w:color="auto"/>
              <w:bottom w:val="single" w:sz="4" w:space="0" w:color="auto"/>
              <w:right w:val="single" w:sz="4" w:space="0" w:color="auto"/>
            </w:tcBorders>
            <w:vAlign w:val="bottom"/>
          </w:tcPr>
          <w:p w14:paraId="79D391D2" w14:textId="77777777"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10</w:t>
            </w:r>
          </w:p>
        </w:tc>
        <w:tc>
          <w:tcPr>
            <w:tcW w:w="4542" w:type="dxa"/>
            <w:tcBorders>
              <w:top w:val="single" w:sz="4" w:space="0" w:color="auto"/>
              <w:left w:val="single" w:sz="4" w:space="0" w:color="auto"/>
              <w:bottom w:val="single" w:sz="4" w:space="0" w:color="auto"/>
              <w:right w:val="single" w:sz="4" w:space="0" w:color="auto"/>
            </w:tcBorders>
            <w:vAlign w:val="bottom"/>
          </w:tcPr>
          <w:p w14:paraId="448E14EF" w14:textId="7F2D593E" w:rsidR="001D023C" w:rsidRPr="00D150EE" w:rsidRDefault="001D023C" w:rsidP="00025254">
            <w:pPr>
              <w:rPr>
                <w:rFonts w:ascii="Times New Roman" w:hAnsi="Times New Roman" w:cs="Times New Roman"/>
                <w:b/>
                <w:bCs/>
                <w:sz w:val="24"/>
                <w:szCs w:val="24"/>
              </w:rPr>
            </w:pPr>
            <w:r w:rsidRPr="00D150EE">
              <w:rPr>
                <w:rFonts w:ascii="Times New Roman" w:hAnsi="Times New Roman" w:cs="Times New Roman"/>
                <w:b/>
                <w:bCs/>
                <w:sz w:val="24"/>
                <w:szCs w:val="24"/>
              </w:rPr>
              <w:t xml:space="preserve">Yetkilendirme becerisi </w:t>
            </w:r>
          </w:p>
        </w:tc>
        <w:tc>
          <w:tcPr>
            <w:tcW w:w="2835" w:type="dxa"/>
            <w:tcBorders>
              <w:top w:val="single" w:sz="4" w:space="0" w:color="auto"/>
              <w:left w:val="single" w:sz="4" w:space="0" w:color="auto"/>
              <w:bottom w:val="single" w:sz="4" w:space="0" w:color="auto"/>
            </w:tcBorders>
          </w:tcPr>
          <w:p w14:paraId="19C5E12E" w14:textId="77777777" w:rsidR="001D023C" w:rsidRPr="00D150EE" w:rsidRDefault="001D023C" w:rsidP="00640994">
            <w:pPr>
              <w:rPr>
                <w:rFonts w:ascii="Times New Roman" w:hAnsi="Times New Roman" w:cs="Times New Roman"/>
                <w:b/>
                <w:bCs/>
                <w:sz w:val="24"/>
                <w:szCs w:val="24"/>
              </w:rPr>
            </w:pPr>
          </w:p>
        </w:tc>
        <w:tc>
          <w:tcPr>
            <w:tcW w:w="2694" w:type="dxa"/>
            <w:tcBorders>
              <w:top w:val="single" w:sz="4" w:space="0" w:color="auto"/>
              <w:bottom w:val="single" w:sz="4" w:space="0" w:color="auto"/>
              <w:right w:val="single" w:sz="4" w:space="0" w:color="auto"/>
            </w:tcBorders>
          </w:tcPr>
          <w:p w14:paraId="575C58B5" w14:textId="77777777" w:rsidR="001D023C" w:rsidRPr="00D150EE" w:rsidRDefault="001D023C" w:rsidP="00640994">
            <w:pPr>
              <w:rPr>
                <w:rFonts w:ascii="Times New Roman" w:hAnsi="Times New Roman" w:cs="Times New Roman"/>
                <w:b/>
                <w:bCs/>
                <w:sz w:val="24"/>
                <w:szCs w:val="24"/>
              </w:rPr>
            </w:pPr>
          </w:p>
        </w:tc>
      </w:tr>
      <w:tr w:rsidR="00D150EE" w:rsidRPr="00D150EE" w14:paraId="0AF1AE34" w14:textId="77777777" w:rsidTr="00E2424D">
        <w:trPr>
          <w:trHeight w:val="221"/>
          <w:jc w:val="center"/>
        </w:trPr>
        <w:tc>
          <w:tcPr>
            <w:tcW w:w="556" w:type="dxa"/>
            <w:tcBorders>
              <w:top w:val="single" w:sz="4" w:space="0" w:color="auto"/>
              <w:left w:val="single" w:sz="4" w:space="0" w:color="auto"/>
              <w:bottom w:val="single" w:sz="4" w:space="0" w:color="auto"/>
              <w:right w:val="single" w:sz="4" w:space="0" w:color="auto"/>
            </w:tcBorders>
            <w:vAlign w:val="bottom"/>
          </w:tcPr>
          <w:p w14:paraId="7BC584CE" w14:textId="5B94E8AE"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12</w:t>
            </w:r>
          </w:p>
        </w:tc>
        <w:tc>
          <w:tcPr>
            <w:tcW w:w="4542" w:type="dxa"/>
            <w:tcBorders>
              <w:top w:val="single" w:sz="4" w:space="0" w:color="auto"/>
              <w:left w:val="single" w:sz="4" w:space="0" w:color="auto"/>
              <w:right w:val="single" w:sz="4" w:space="0" w:color="auto"/>
            </w:tcBorders>
            <w:vAlign w:val="bottom"/>
          </w:tcPr>
          <w:p w14:paraId="6384DE6E" w14:textId="17B3C998"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Programlı çalışma</w:t>
            </w:r>
          </w:p>
        </w:tc>
        <w:tc>
          <w:tcPr>
            <w:tcW w:w="2835" w:type="dxa"/>
            <w:tcBorders>
              <w:top w:val="single" w:sz="4" w:space="0" w:color="auto"/>
              <w:left w:val="single" w:sz="4" w:space="0" w:color="auto"/>
              <w:right w:val="single" w:sz="4" w:space="0" w:color="auto"/>
            </w:tcBorders>
          </w:tcPr>
          <w:p w14:paraId="7B55FBA6" w14:textId="77777777" w:rsidR="001D023C" w:rsidRPr="00D150EE" w:rsidRDefault="001D023C" w:rsidP="00640994">
            <w:pPr>
              <w:rPr>
                <w:rFonts w:ascii="Times New Roman" w:hAnsi="Times New Roman" w:cs="Times New Roman"/>
                <w:b/>
                <w:bCs/>
                <w:sz w:val="24"/>
                <w:szCs w:val="24"/>
              </w:rPr>
            </w:pPr>
          </w:p>
        </w:tc>
        <w:tc>
          <w:tcPr>
            <w:tcW w:w="2694" w:type="dxa"/>
            <w:tcBorders>
              <w:top w:val="single" w:sz="4" w:space="0" w:color="auto"/>
              <w:left w:val="single" w:sz="4" w:space="0" w:color="auto"/>
              <w:right w:val="single" w:sz="4" w:space="0" w:color="auto"/>
            </w:tcBorders>
          </w:tcPr>
          <w:p w14:paraId="2CA3F968" w14:textId="77777777" w:rsidR="001D023C" w:rsidRPr="00D150EE" w:rsidRDefault="001D023C" w:rsidP="00640994">
            <w:pPr>
              <w:rPr>
                <w:rFonts w:ascii="Times New Roman" w:hAnsi="Times New Roman" w:cs="Times New Roman"/>
                <w:b/>
                <w:bCs/>
                <w:sz w:val="24"/>
                <w:szCs w:val="24"/>
              </w:rPr>
            </w:pPr>
          </w:p>
        </w:tc>
      </w:tr>
      <w:tr w:rsidR="00D150EE" w:rsidRPr="00D150EE" w14:paraId="769FAC6C" w14:textId="77777777" w:rsidTr="00E2424D">
        <w:trPr>
          <w:trHeight w:val="221"/>
          <w:jc w:val="center"/>
        </w:trPr>
        <w:tc>
          <w:tcPr>
            <w:tcW w:w="556" w:type="dxa"/>
            <w:tcBorders>
              <w:top w:val="single" w:sz="4" w:space="0" w:color="auto"/>
              <w:left w:val="single" w:sz="4" w:space="0" w:color="auto"/>
              <w:bottom w:val="single" w:sz="4" w:space="0" w:color="auto"/>
              <w:right w:val="single" w:sz="4" w:space="0" w:color="auto"/>
            </w:tcBorders>
            <w:vAlign w:val="bottom"/>
          </w:tcPr>
          <w:p w14:paraId="435D7115" w14:textId="67497AF9"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13</w:t>
            </w:r>
          </w:p>
        </w:tc>
        <w:tc>
          <w:tcPr>
            <w:tcW w:w="4542" w:type="dxa"/>
            <w:tcBorders>
              <w:top w:val="single" w:sz="4" w:space="0" w:color="auto"/>
              <w:left w:val="single" w:sz="4" w:space="0" w:color="auto"/>
              <w:bottom w:val="single" w:sz="4" w:space="0" w:color="auto"/>
              <w:right w:val="single" w:sz="4" w:space="0" w:color="auto"/>
            </w:tcBorders>
            <w:vAlign w:val="bottom"/>
          </w:tcPr>
          <w:p w14:paraId="72C7FEAE" w14:textId="08FF897D"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Esneklik</w:t>
            </w:r>
          </w:p>
        </w:tc>
        <w:tc>
          <w:tcPr>
            <w:tcW w:w="2835" w:type="dxa"/>
            <w:tcBorders>
              <w:top w:val="single" w:sz="4" w:space="0" w:color="auto"/>
              <w:left w:val="single" w:sz="4" w:space="0" w:color="auto"/>
              <w:bottom w:val="single" w:sz="4" w:space="0" w:color="auto"/>
              <w:right w:val="single" w:sz="4" w:space="0" w:color="auto"/>
            </w:tcBorders>
          </w:tcPr>
          <w:p w14:paraId="7D82410F" w14:textId="77777777" w:rsidR="001D023C" w:rsidRPr="00D150EE" w:rsidRDefault="001D023C" w:rsidP="00640994">
            <w:pPr>
              <w:rPr>
                <w:rFonts w:ascii="Times New Roman" w:hAnsi="Times New Roman" w:cs="Times New Roman"/>
                <w:b/>
                <w:bCs/>
                <w:sz w:val="24"/>
                <w:szCs w:val="24"/>
              </w:rPr>
            </w:pPr>
          </w:p>
        </w:tc>
        <w:tc>
          <w:tcPr>
            <w:tcW w:w="2694" w:type="dxa"/>
            <w:tcBorders>
              <w:top w:val="single" w:sz="4" w:space="0" w:color="auto"/>
              <w:left w:val="single" w:sz="4" w:space="0" w:color="auto"/>
              <w:bottom w:val="single" w:sz="4" w:space="0" w:color="auto"/>
              <w:right w:val="single" w:sz="4" w:space="0" w:color="auto"/>
            </w:tcBorders>
          </w:tcPr>
          <w:p w14:paraId="0906D35D" w14:textId="77777777" w:rsidR="001D023C" w:rsidRPr="00D150EE" w:rsidRDefault="001D023C" w:rsidP="00640994">
            <w:pPr>
              <w:rPr>
                <w:rFonts w:ascii="Times New Roman" w:hAnsi="Times New Roman" w:cs="Times New Roman"/>
                <w:b/>
                <w:bCs/>
                <w:sz w:val="24"/>
                <w:szCs w:val="24"/>
              </w:rPr>
            </w:pPr>
          </w:p>
        </w:tc>
      </w:tr>
      <w:tr w:rsidR="00D150EE" w:rsidRPr="00D150EE" w14:paraId="0FBE655A" w14:textId="77777777" w:rsidTr="00E2424D">
        <w:trPr>
          <w:trHeight w:val="221"/>
          <w:jc w:val="center"/>
        </w:trPr>
        <w:tc>
          <w:tcPr>
            <w:tcW w:w="556" w:type="dxa"/>
            <w:tcBorders>
              <w:top w:val="single" w:sz="4" w:space="0" w:color="auto"/>
              <w:left w:val="single" w:sz="4" w:space="0" w:color="auto"/>
              <w:bottom w:val="single" w:sz="4" w:space="0" w:color="auto"/>
              <w:right w:val="single" w:sz="4" w:space="0" w:color="auto"/>
            </w:tcBorders>
            <w:vAlign w:val="bottom"/>
          </w:tcPr>
          <w:p w14:paraId="5948A6F6" w14:textId="4E4A2A85"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lastRenderedPageBreak/>
              <w:t>14</w:t>
            </w:r>
          </w:p>
        </w:tc>
        <w:tc>
          <w:tcPr>
            <w:tcW w:w="4542" w:type="dxa"/>
            <w:tcBorders>
              <w:top w:val="single" w:sz="4" w:space="0" w:color="auto"/>
              <w:left w:val="single" w:sz="4" w:space="0" w:color="auto"/>
              <w:bottom w:val="single" w:sz="4" w:space="0" w:color="auto"/>
              <w:right w:val="single" w:sz="4" w:space="0" w:color="auto"/>
            </w:tcBorders>
            <w:vAlign w:val="bottom"/>
          </w:tcPr>
          <w:p w14:paraId="533A17CA" w14:textId="0E4E0D4E"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Pozitif düşünme</w:t>
            </w:r>
          </w:p>
        </w:tc>
        <w:tc>
          <w:tcPr>
            <w:tcW w:w="2835" w:type="dxa"/>
            <w:tcBorders>
              <w:top w:val="single" w:sz="4" w:space="0" w:color="auto"/>
              <w:left w:val="single" w:sz="4" w:space="0" w:color="auto"/>
              <w:bottom w:val="single" w:sz="4" w:space="0" w:color="auto"/>
              <w:right w:val="single" w:sz="4" w:space="0" w:color="auto"/>
            </w:tcBorders>
          </w:tcPr>
          <w:p w14:paraId="76AF73DA" w14:textId="77777777" w:rsidR="001D023C" w:rsidRPr="00D150EE" w:rsidRDefault="001D023C" w:rsidP="00640994">
            <w:pPr>
              <w:rPr>
                <w:rFonts w:ascii="Times New Roman" w:hAnsi="Times New Roman" w:cs="Times New Roman"/>
                <w:b/>
                <w:bCs/>
                <w:sz w:val="24"/>
                <w:szCs w:val="24"/>
              </w:rPr>
            </w:pPr>
          </w:p>
        </w:tc>
        <w:tc>
          <w:tcPr>
            <w:tcW w:w="2694" w:type="dxa"/>
            <w:tcBorders>
              <w:top w:val="single" w:sz="4" w:space="0" w:color="auto"/>
              <w:left w:val="single" w:sz="4" w:space="0" w:color="auto"/>
              <w:bottom w:val="single" w:sz="4" w:space="0" w:color="auto"/>
              <w:right w:val="single" w:sz="4" w:space="0" w:color="auto"/>
            </w:tcBorders>
          </w:tcPr>
          <w:p w14:paraId="43FC595F" w14:textId="77777777" w:rsidR="001D023C" w:rsidRPr="00D150EE" w:rsidRDefault="001D023C" w:rsidP="00640994">
            <w:pPr>
              <w:rPr>
                <w:rFonts w:ascii="Times New Roman" w:hAnsi="Times New Roman" w:cs="Times New Roman"/>
                <w:b/>
                <w:bCs/>
                <w:sz w:val="24"/>
                <w:szCs w:val="24"/>
              </w:rPr>
            </w:pPr>
          </w:p>
        </w:tc>
      </w:tr>
      <w:tr w:rsidR="00D150EE" w:rsidRPr="00D150EE" w14:paraId="5B5A0F1A" w14:textId="77777777" w:rsidTr="00E2424D">
        <w:trPr>
          <w:trHeight w:val="221"/>
          <w:jc w:val="center"/>
        </w:trPr>
        <w:tc>
          <w:tcPr>
            <w:tcW w:w="556" w:type="dxa"/>
            <w:tcBorders>
              <w:top w:val="single" w:sz="4" w:space="0" w:color="auto"/>
              <w:left w:val="single" w:sz="4" w:space="0" w:color="auto"/>
              <w:bottom w:val="single" w:sz="4" w:space="0" w:color="auto"/>
              <w:right w:val="single" w:sz="4" w:space="0" w:color="auto"/>
            </w:tcBorders>
            <w:vAlign w:val="bottom"/>
          </w:tcPr>
          <w:p w14:paraId="51A6A305" w14:textId="63612CC5"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15</w:t>
            </w:r>
          </w:p>
        </w:tc>
        <w:tc>
          <w:tcPr>
            <w:tcW w:w="4542" w:type="dxa"/>
            <w:tcBorders>
              <w:top w:val="single" w:sz="4" w:space="0" w:color="auto"/>
              <w:left w:val="single" w:sz="4" w:space="0" w:color="auto"/>
              <w:bottom w:val="single" w:sz="4" w:space="0" w:color="auto"/>
              <w:right w:val="single" w:sz="4" w:space="0" w:color="auto"/>
            </w:tcBorders>
            <w:vAlign w:val="bottom"/>
          </w:tcPr>
          <w:p w14:paraId="00C8DF7F" w14:textId="21FF6DB1"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Rehberlik ve geliştirme</w:t>
            </w:r>
          </w:p>
        </w:tc>
        <w:tc>
          <w:tcPr>
            <w:tcW w:w="2835" w:type="dxa"/>
            <w:tcBorders>
              <w:top w:val="single" w:sz="4" w:space="0" w:color="auto"/>
              <w:left w:val="single" w:sz="4" w:space="0" w:color="auto"/>
              <w:bottom w:val="single" w:sz="4" w:space="0" w:color="auto"/>
              <w:right w:val="single" w:sz="4" w:space="0" w:color="auto"/>
            </w:tcBorders>
          </w:tcPr>
          <w:p w14:paraId="3532B519" w14:textId="77777777" w:rsidR="001D023C" w:rsidRPr="00D150EE" w:rsidRDefault="001D023C" w:rsidP="00640994">
            <w:pPr>
              <w:rPr>
                <w:rFonts w:ascii="Times New Roman" w:hAnsi="Times New Roman" w:cs="Times New Roman"/>
                <w:b/>
                <w:bCs/>
                <w:sz w:val="24"/>
                <w:szCs w:val="24"/>
              </w:rPr>
            </w:pPr>
          </w:p>
        </w:tc>
        <w:tc>
          <w:tcPr>
            <w:tcW w:w="2694" w:type="dxa"/>
            <w:tcBorders>
              <w:top w:val="single" w:sz="4" w:space="0" w:color="auto"/>
              <w:left w:val="single" w:sz="4" w:space="0" w:color="auto"/>
              <w:bottom w:val="single" w:sz="4" w:space="0" w:color="auto"/>
              <w:right w:val="single" w:sz="4" w:space="0" w:color="auto"/>
            </w:tcBorders>
          </w:tcPr>
          <w:p w14:paraId="755A4F21" w14:textId="77777777" w:rsidR="001D023C" w:rsidRPr="00D150EE" w:rsidRDefault="001D023C" w:rsidP="00640994">
            <w:pPr>
              <w:rPr>
                <w:rFonts w:ascii="Times New Roman" w:hAnsi="Times New Roman" w:cs="Times New Roman"/>
                <w:b/>
                <w:bCs/>
                <w:sz w:val="24"/>
                <w:szCs w:val="24"/>
              </w:rPr>
            </w:pPr>
          </w:p>
        </w:tc>
      </w:tr>
      <w:tr w:rsidR="00D150EE" w:rsidRPr="00D150EE" w14:paraId="55775CB9" w14:textId="77777777" w:rsidTr="00E2424D">
        <w:trPr>
          <w:trHeight w:val="221"/>
          <w:jc w:val="center"/>
        </w:trPr>
        <w:tc>
          <w:tcPr>
            <w:tcW w:w="556" w:type="dxa"/>
            <w:tcBorders>
              <w:top w:val="single" w:sz="4" w:space="0" w:color="auto"/>
              <w:left w:val="single" w:sz="4" w:space="0" w:color="auto"/>
              <w:bottom w:val="single" w:sz="4" w:space="0" w:color="auto"/>
              <w:right w:val="single" w:sz="4" w:space="0" w:color="auto"/>
            </w:tcBorders>
            <w:vAlign w:val="bottom"/>
          </w:tcPr>
          <w:p w14:paraId="19F7BEBD" w14:textId="5F1FD6E5"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16</w:t>
            </w:r>
          </w:p>
        </w:tc>
        <w:tc>
          <w:tcPr>
            <w:tcW w:w="4542" w:type="dxa"/>
            <w:tcBorders>
              <w:top w:val="single" w:sz="4" w:space="0" w:color="auto"/>
              <w:left w:val="single" w:sz="4" w:space="0" w:color="auto"/>
              <w:bottom w:val="single" w:sz="4" w:space="0" w:color="auto"/>
              <w:right w:val="single" w:sz="4" w:space="0" w:color="auto"/>
            </w:tcBorders>
            <w:vAlign w:val="bottom"/>
          </w:tcPr>
          <w:p w14:paraId="505D0FE2" w14:textId="638406DA"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Teknolojiyi etkin kullanabilme</w:t>
            </w:r>
          </w:p>
        </w:tc>
        <w:tc>
          <w:tcPr>
            <w:tcW w:w="2835" w:type="dxa"/>
            <w:tcBorders>
              <w:top w:val="single" w:sz="4" w:space="0" w:color="auto"/>
              <w:left w:val="single" w:sz="4" w:space="0" w:color="auto"/>
              <w:bottom w:val="single" w:sz="4" w:space="0" w:color="auto"/>
              <w:right w:val="single" w:sz="4" w:space="0" w:color="auto"/>
            </w:tcBorders>
          </w:tcPr>
          <w:p w14:paraId="1D3725EC" w14:textId="77777777" w:rsidR="001D023C" w:rsidRPr="00D150EE" w:rsidRDefault="001D023C" w:rsidP="00640994">
            <w:pPr>
              <w:rPr>
                <w:rFonts w:ascii="Times New Roman" w:hAnsi="Times New Roman" w:cs="Times New Roman"/>
                <w:b/>
                <w:bCs/>
                <w:sz w:val="24"/>
                <w:szCs w:val="24"/>
              </w:rPr>
            </w:pPr>
          </w:p>
        </w:tc>
        <w:tc>
          <w:tcPr>
            <w:tcW w:w="2694" w:type="dxa"/>
            <w:tcBorders>
              <w:top w:val="single" w:sz="4" w:space="0" w:color="auto"/>
              <w:left w:val="single" w:sz="4" w:space="0" w:color="auto"/>
              <w:bottom w:val="single" w:sz="4" w:space="0" w:color="auto"/>
              <w:right w:val="single" w:sz="4" w:space="0" w:color="auto"/>
            </w:tcBorders>
          </w:tcPr>
          <w:p w14:paraId="67B699E3" w14:textId="77777777" w:rsidR="001D023C" w:rsidRPr="00D150EE" w:rsidRDefault="001D023C" w:rsidP="00640994">
            <w:pPr>
              <w:rPr>
                <w:rFonts w:ascii="Times New Roman" w:hAnsi="Times New Roman" w:cs="Times New Roman"/>
                <w:b/>
                <w:bCs/>
                <w:sz w:val="24"/>
                <w:szCs w:val="24"/>
              </w:rPr>
            </w:pPr>
          </w:p>
        </w:tc>
      </w:tr>
      <w:tr w:rsidR="00D150EE" w:rsidRPr="00D150EE" w14:paraId="1B24531B" w14:textId="77777777" w:rsidTr="00E2424D">
        <w:trPr>
          <w:trHeight w:val="221"/>
          <w:jc w:val="center"/>
        </w:trPr>
        <w:tc>
          <w:tcPr>
            <w:tcW w:w="556" w:type="dxa"/>
            <w:tcBorders>
              <w:top w:val="single" w:sz="4" w:space="0" w:color="auto"/>
              <w:left w:val="single" w:sz="4" w:space="0" w:color="auto"/>
              <w:bottom w:val="single" w:sz="4" w:space="0" w:color="auto"/>
              <w:right w:val="single" w:sz="4" w:space="0" w:color="auto"/>
            </w:tcBorders>
            <w:vAlign w:val="bottom"/>
          </w:tcPr>
          <w:p w14:paraId="0724C060" w14:textId="5B07B61B"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17</w:t>
            </w:r>
          </w:p>
        </w:tc>
        <w:tc>
          <w:tcPr>
            <w:tcW w:w="4542" w:type="dxa"/>
            <w:tcBorders>
              <w:top w:val="single" w:sz="4" w:space="0" w:color="auto"/>
              <w:left w:val="single" w:sz="4" w:space="0" w:color="auto"/>
              <w:bottom w:val="single" w:sz="4" w:space="0" w:color="auto"/>
              <w:right w:val="single" w:sz="4" w:space="0" w:color="auto"/>
            </w:tcBorders>
            <w:vAlign w:val="bottom"/>
          </w:tcPr>
          <w:p w14:paraId="27F4C92A" w14:textId="370A9A75"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Değişen şartlara uyum</w:t>
            </w:r>
          </w:p>
        </w:tc>
        <w:tc>
          <w:tcPr>
            <w:tcW w:w="2835" w:type="dxa"/>
            <w:tcBorders>
              <w:top w:val="single" w:sz="4" w:space="0" w:color="auto"/>
              <w:left w:val="single" w:sz="4" w:space="0" w:color="auto"/>
              <w:bottom w:val="single" w:sz="4" w:space="0" w:color="auto"/>
              <w:right w:val="single" w:sz="4" w:space="0" w:color="auto"/>
            </w:tcBorders>
          </w:tcPr>
          <w:p w14:paraId="74D62320" w14:textId="77777777" w:rsidR="001D023C" w:rsidRPr="00D150EE" w:rsidRDefault="001D023C" w:rsidP="00640994">
            <w:pPr>
              <w:rPr>
                <w:rFonts w:ascii="Times New Roman" w:hAnsi="Times New Roman" w:cs="Times New Roman"/>
                <w:b/>
                <w:bCs/>
                <w:sz w:val="24"/>
                <w:szCs w:val="24"/>
              </w:rPr>
            </w:pPr>
          </w:p>
        </w:tc>
        <w:tc>
          <w:tcPr>
            <w:tcW w:w="2694" w:type="dxa"/>
            <w:tcBorders>
              <w:top w:val="single" w:sz="4" w:space="0" w:color="auto"/>
              <w:left w:val="single" w:sz="4" w:space="0" w:color="auto"/>
              <w:bottom w:val="single" w:sz="4" w:space="0" w:color="auto"/>
              <w:right w:val="single" w:sz="4" w:space="0" w:color="auto"/>
            </w:tcBorders>
          </w:tcPr>
          <w:p w14:paraId="560E7EC8" w14:textId="77777777" w:rsidR="001D023C" w:rsidRPr="00D150EE" w:rsidRDefault="001D023C" w:rsidP="00640994">
            <w:pPr>
              <w:rPr>
                <w:rFonts w:ascii="Times New Roman" w:hAnsi="Times New Roman" w:cs="Times New Roman"/>
                <w:b/>
                <w:bCs/>
                <w:sz w:val="24"/>
                <w:szCs w:val="24"/>
              </w:rPr>
            </w:pPr>
          </w:p>
        </w:tc>
      </w:tr>
      <w:tr w:rsidR="00D150EE" w:rsidRPr="00D150EE" w14:paraId="2A382118" w14:textId="77777777" w:rsidTr="00E2424D">
        <w:trPr>
          <w:trHeight w:val="221"/>
          <w:jc w:val="center"/>
        </w:trPr>
        <w:tc>
          <w:tcPr>
            <w:tcW w:w="556" w:type="dxa"/>
            <w:tcBorders>
              <w:top w:val="single" w:sz="4" w:space="0" w:color="auto"/>
              <w:left w:val="single" w:sz="4" w:space="0" w:color="auto"/>
              <w:bottom w:val="single" w:sz="4" w:space="0" w:color="auto"/>
              <w:right w:val="single" w:sz="4" w:space="0" w:color="auto"/>
            </w:tcBorders>
            <w:vAlign w:val="bottom"/>
          </w:tcPr>
          <w:p w14:paraId="7D7366D2" w14:textId="2CD455FE"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18</w:t>
            </w:r>
          </w:p>
        </w:tc>
        <w:tc>
          <w:tcPr>
            <w:tcW w:w="4542" w:type="dxa"/>
            <w:tcBorders>
              <w:top w:val="single" w:sz="4" w:space="0" w:color="auto"/>
              <w:left w:val="single" w:sz="4" w:space="0" w:color="auto"/>
              <w:bottom w:val="single" w:sz="4" w:space="0" w:color="auto"/>
              <w:right w:val="single" w:sz="4" w:space="0" w:color="auto"/>
            </w:tcBorders>
            <w:vAlign w:val="bottom"/>
          </w:tcPr>
          <w:p w14:paraId="4F3C76E8" w14:textId="7D6AF5DE"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Hizmete odaklılık</w:t>
            </w:r>
          </w:p>
        </w:tc>
        <w:tc>
          <w:tcPr>
            <w:tcW w:w="2835" w:type="dxa"/>
            <w:tcBorders>
              <w:top w:val="single" w:sz="4" w:space="0" w:color="auto"/>
              <w:left w:val="single" w:sz="4" w:space="0" w:color="auto"/>
              <w:bottom w:val="single" w:sz="4" w:space="0" w:color="auto"/>
              <w:right w:val="single" w:sz="4" w:space="0" w:color="auto"/>
            </w:tcBorders>
          </w:tcPr>
          <w:p w14:paraId="5DAA7C6B" w14:textId="77777777" w:rsidR="001D023C" w:rsidRPr="00D150EE" w:rsidRDefault="001D023C" w:rsidP="00640994">
            <w:pPr>
              <w:rPr>
                <w:rFonts w:ascii="Times New Roman" w:hAnsi="Times New Roman" w:cs="Times New Roman"/>
                <w:b/>
                <w:bCs/>
                <w:sz w:val="24"/>
                <w:szCs w:val="24"/>
              </w:rPr>
            </w:pPr>
          </w:p>
        </w:tc>
        <w:tc>
          <w:tcPr>
            <w:tcW w:w="2694" w:type="dxa"/>
            <w:tcBorders>
              <w:top w:val="single" w:sz="4" w:space="0" w:color="auto"/>
              <w:left w:val="single" w:sz="4" w:space="0" w:color="auto"/>
              <w:bottom w:val="single" w:sz="4" w:space="0" w:color="auto"/>
              <w:right w:val="single" w:sz="4" w:space="0" w:color="auto"/>
            </w:tcBorders>
          </w:tcPr>
          <w:p w14:paraId="7074026A" w14:textId="77777777" w:rsidR="001D023C" w:rsidRPr="00D150EE" w:rsidRDefault="001D023C" w:rsidP="00640994">
            <w:pPr>
              <w:rPr>
                <w:rFonts w:ascii="Times New Roman" w:hAnsi="Times New Roman" w:cs="Times New Roman"/>
                <w:b/>
                <w:bCs/>
                <w:sz w:val="24"/>
                <w:szCs w:val="24"/>
              </w:rPr>
            </w:pPr>
          </w:p>
        </w:tc>
      </w:tr>
      <w:tr w:rsidR="00D150EE" w:rsidRPr="00D150EE" w14:paraId="3EA54764" w14:textId="77777777" w:rsidTr="00E2424D">
        <w:trPr>
          <w:trHeight w:val="221"/>
          <w:jc w:val="center"/>
        </w:trPr>
        <w:tc>
          <w:tcPr>
            <w:tcW w:w="556" w:type="dxa"/>
            <w:tcBorders>
              <w:top w:val="single" w:sz="4" w:space="0" w:color="auto"/>
              <w:left w:val="single" w:sz="4" w:space="0" w:color="auto"/>
              <w:bottom w:val="single" w:sz="4" w:space="0" w:color="auto"/>
              <w:right w:val="single" w:sz="4" w:space="0" w:color="auto"/>
            </w:tcBorders>
            <w:vAlign w:val="bottom"/>
          </w:tcPr>
          <w:p w14:paraId="0A308354" w14:textId="65B09E65"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19</w:t>
            </w:r>
          </w:p>
        </w:tc>
        <w:tc>
          <w:tcPr>
            <w:tcW w:w="4542" w:type="dxa"/>
            <w:tcBorders>
              <w:top w:val="single" w:sz="4" w:space="0" w:color="auto"/>
              <w:left w:val="single" w:sz="4" w:space="0" w:color="auto"/>
              <w:bottom w:val="single" w:sz="4" w:space="0" w:color="auto"/>
              <w:right w:val="single" w:sz="4" w:space="0" w:color="auto"/>
            </w:tcBorders>
            <w:vAlign w:val="bottom"/>
          </w:tcPr>
          <w:p w14:paraId="022AEB8F" w14:textId="09C59ED5"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Analitik olma ve Problem çözme becerisi</w:t>
            </w:r>
          </w:p>
        </w:tc>
        <w:tc>
          <w:tcPr>
            <w:tcW w:w="2835" w:type="dxa"/>
            <w:tcBorders>
              <w:top w:val="single" w:sz="4" w:space="0" w:color="auto"/>
              <w:left w:val="single" w:sz="4" w:space="0" w:color="auto"/>
              <w:bottom w:val="single" w:sz="4" w:space="0" w:color="auto"/>
              <w:right w:val="single" w:sz="4" w:space="0" w:color="auto"/>
            </w:tcBorders>
          </w:tcPr>
          <w:p w14:paraId="439B8FB6" w14:textId="77777777" w:rsidR="001D023C" w:rsidRPr="00D150EE" w:rsidRDefault="001D023C" w:rsidP="00640994">
            <w:pPr>
              <w:rPr>
                <w:rFonts w:ascii="Times New Roman" w:hAnsi="Times New Roman" w:cs="Times New Roman"/>
                <w:b/>
                <w:bCs/>
                <w:sz w:val="24"/>
                <w:szCs w:val="24"/>
              </w:rPr>
            </w:pPr>
          </w:p>
        </w:tc>
        <w:tc>
          <w:tcPr>
            <w:tcW w:w="2694" w:type="dxa"/>
            <w:tcBorders>
              <w:top w:val="single" w:sz="4" w:space="0" w:color="auto"/>
              <w:left w:val="single" w:sz="4" w:space="0" w:color="auto"/>
              <w:bottom w:val="single" w:sz="4" w:space="0" w:color="auto"/>
              <w:right w:val="single" w:sz="4" w:space="0" w:color="auto"/>
            </w:tcBorders>
          </w:tcPr>
          <w:p w14:paraId="41E50CE4" w14:textId="77777777" w:rsidR="001D023C" w:rsidRPr="00D150EE" w:rsidRDefault="001D023C" w:rsidP="00640994">
            <w:pPr>
              <w:rPr>
                <w:rFonts w:ascii="Times New Roman" w:hAnsi="Times New Roman" w:cs="Times New Roman"/>
                <w:b/>
                <w:bCs/>
                <w:sz w:val="24"/>
                <w:szCs w:val="24"/>
              </w:rPr>
            </w:pPr>
          </w:p>
        </w:tc>
      </w:tr>
      <w:tr w:rsidR="00D150EE" w:rsidRPr="00D150EE" w14:paraId="694A2156" w14:textId="77777777" w:rsidTr="008616FE">
        <w:trPr>
          <w:trHeight w:val="221"/>
          <w:jc w:val="center"/>
        </w:trPr>
        <w:tc>
          <w:tcPr>
            <w:tcW w:w="556" w:type="dxa"/>
            <w:tcBorders>
              <w:top w:val="single" w:sz="4" w:space="0" w:color="auto"/>
              <w:left w:val="single" w:sz="4" w:space="0" w:color="auto"/>
              <w:bottom w:val="single" w:sz="4" w:space="0" w:color="auto"/>
              <w:right w:val="single" w:sz="4" w:space="0" w:color="auto"/>
            </w:tcBorders>
            <w:vAlign w:val="bottom"/>
          </w:tcPr>
          <w:p w14:paraId="022B29BE" w14:textId="3A6788AF"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20</w:t>
            </w:r>
          </w:p>
        </w:tc>
        <w:tc>
          <w:tcPr>
            <w:tcW w:w="4542" w:type="dxa"/>
            <w:tcBorders>
              <w:top w:val="single" w:sz="4" w:space="0" w:color="auto"/>
              <w:left w:val="single" w:sz="4" w:space="0" w:color="auto"/>
              <w:bottom w:val="single" w:sz="4" w:space="0" w:color="auto"/>
              <w:right w:val="single" w:sz="4" w:space="0" w:color="auto"/>
            </w:tcBorders>
            <w:vAlign w:val="bottom"/>
          </w:tcPr>
          <w:p w14:paraId="4CED1B64" w14:textId="10D351D8"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Temsil yeteneği</w:t>
            </w:r>
          </w:p>
        </w:tc>
        <w:tc>
          <w:tcPr>
            <w:tcW w:w="2835" w:type="dxa"/>
            <w:tcBorders>
              <w:top w:val="single" w:sz="4" w:space="0" w:color="auto"/>
              <w:left w:val="single" w:sz="4" w:space="0" w:color="auto"/>
              <w:bottom w:val="single" w:sz="4" w:space="0" w:color="auto"/>
              <w:right w:val="single" w:sz="4" w:space="0" w:color="auto"/>
            </w:tcBorders>
          </w:tcPr>
          <w:p w14:paraId="3F409C1B" w14:textId="77777777" w:rsidR="001D023C" w:rsidRPr="00D150EE" w:rsidRDefault="001D023C" w:rsidP="00640994">
            <w:pPr>
              <w:rPr>
                <w:rFonts w:ascii="Times New Roman" w:hAnsi="Times New Roman" w:cs="Times New Roman"/>
                <w:b/>
                <w:bCs/>
                <w:sz w:val="24"/>
                <w:szCs w:val="24"/>
              </w:rPr>
            </w:pPr>
          </w:p>
        </w:tc>
        <w:tc>
          <w:tcPr>
            <w:tcW w:w="2694" w:type="dxa"/>
            <w:tcBorders>
              <w:top w:val="single" w:sz="4" w:space="0" w:color="auto"/>
              <w:left w:val="single" w:sz="4" w:space="0" w:color="auto"/>
              <w:bottom w:val="single" w:sz="4" w:space="0" w:color="auto"/>
              <w:right w:val="single" w:sz="4" w:space="0" w:color="auto"/>
            </w:tcBorders>
          </w:tcPr>
          <w:p w14:paraId="2CB17AF2" w14:textId="77777777" w:rsidR="001D023C" w:rsidRPr="00D150EE" w:rsidRDefault="001D023C" w:rsidP="00640994">
            <w:pPr>
              <w:rPr>
                <w:rFonts w:ascii="Times New Roman" w:hAnsi="Times New Roman" w:cs="Times New Roman"/>
                <w:b/>
                <w:bCs/>
                <w:sz w:val="24"/>
                <w:szCs w:val="24"/>
              </w:rPr>
            </w:pPr>
          </w:p>
        </w:tc>
      </w:tr>
      <w:tr w:rsidR="00D150EE" w:rsidRPr="00D150EE" w14:paraId="2AD39BBC" w14:textId="77777777" w:rsidTr="001D023C">
        <w:trPr>
          <w:trHeight w:val="517"/>
          <w:jc w:val="center"/>
        </w:trPr>
        <w:tc>
          <w:tcPr>
            <w:tcW w:w="5098" w:type="dxa"/>
            <w:gridSpan w:val="2"/>
            <w:tcBorders>
              <w:top w:val="single" w:sz="4" w:space="0" w:color="auto"/>
              <w:left w:val="single" w:sz="4" w:space="0" w:color="auto"/>
              <w:bottom w:val="single" w:sz="4" w:space="0" w:color="auto"/>
              <w:right w:val="single" w:sz="4" w:space="0" w:color="auto"/>
            </w:tcBorders>
            <w:vAlign w:val="center"/>
          </w:tcPr>
          <w:p w14:paraId="22682785" w14:textId="19C34F06" w:rsidR="001D023C" w:rsidRPr="00D150EE" w:rsidRDefault="001D023C" w:rsidP="00320E6E">
            <w:pPr>
              <w:jc w:val="right"/>
              <w:rPr>
                <w:rFonts w:ascii="Times New Roman" w:hAnsi="Times New Roman" w:cs="Times New Roman"/>
                <w:b/>
                <w:bCs/>
                <w:sz w:val="24"/>
                <w:szCs w:val="24"/>
              </w:rPr>
            </w:pPr>
            <w:r w:rsidRPr="00D150EE">
              <w:rPr>
                <w:rFonts w:ascii="Times New Roman" w:hAnsi="Times New Roman" w:cs="Times New Roman"/>
                <w:b/>
                <w:bCs/>
                <w:sz w:val="24"/>
                <w:szCs w:val="24"/>
              </w:rPr>
              <w:t xml:space="preserve">TOPLAM PUAN:  </w:t>
            </w:r>
          </w:p>
        </w:tc>
        <w:tc>
          <w:tcPr>
            <w:tcW w:w="2835" w:type="dxa"/>
            <w:tcBorders>
              <w:top w:val="single" w:sz="4" w:space="0" w:color="auto"/>
              <w:left w:val="single" w:sz="4" w:space="0" w:color="auto"/>
              <w:bottom w:val="single" w:sz="4" w:space="0" w:color="auto"/>
              <w:right w:val="single" w:sz="4" w:space="0" w:color="auto"/>
            </w:tcBorders>
            <w:vAlign w:val="center"/>
          </w:tcPr>
          <w:p w14:paraId="10C0E18D" w14:textId="77777777" w:rsidR="001D023C" w:rsidRPr="00D150EE" w:rsidRDefault="001D023C" w:rsidP="00640994">
            <w:pPr>
              <w:rPr>
                <w:rFonts w:ascii="Times New Roman" w:hAnsi="Times New Roman" w:cs="Times New Roman"/>
                <w:b/>
                <w:bCs/>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tcPr>
          <w:p w14:paraId="52999598" w14:textId="77777777" w:rsidR="001D023C" w:rsidRPr="00D150EE" w:rsidRDefault="001D023C" w:rsidP="00640994">
            <w:pPr>
              <w:rPr>
                <w:rFonts w:ascii="Times New Roman" w:hAnsi="Times New Roman" w:cs="Times New Roman"/>
                <w:b/>
                <w:bCs/>
                <w:i/>
                <w:sz w:val="24"/>
                <w:szCs w:val="24"/>
              </w:rPr>
            </w:pPr>
          </w:p>
        </w:tc>
      </w:tr>
      <w:tr w:rsidR="00D150EE" w:rsidRPr="00D150EE" w14:paraId="2FFF4CD5" w14:textId="77777777" w:rsidTr="008616FE">
        <w:trPr>
          <w:trHeight w:val="517"/>
          <w:jc w:val="center"/>
        </w:trPr>
        <w:tc>
          <w:tcPr>
            <w:tcW w:w="5098" w:type="dxa"/>
            <w:gridSpan w:val="2"/>
            <w:tcBorders>
              <w:top w:val="single" w:sz="4" w:space="0" w:color="auto"/>
              <w:left w:val="single" w:sz="4" w:space="0" w:color="auto"/>
              <w:bottom w:val="single" w:sz="4" w:space="0" w:color="auto"/>
              <w:right w:val="single" w:sz="4" w:space="0" w:color="auto"/>
            </w:tcBorders>
            <w:vAlign w:val="center"/>
          </w:tcPr>
          <w:p w14:paraId="47E95A66" w14:textId="4FC94297" w:rsidR="001D023C" w:rsidRPr="00D150EE" w:rsidRDefault="001D023C" w:rsidP="00320E6E">
            <w:pPr>
              <w:jc w:val="right"/>
              <w:rPr>
                <w:rFonts w:ascii="Times New Roman" w:hAnsi="Times New Roman" w:cs="Times New Roman"/>
                <w:b/>
                <w:bCs/>
                <w:sz w:val="24"/>
                <w:szCs w:val="24"/>
              </w:rPr>
            </w:pPr>
            <w:r w:rsidRPr="00D150EE">
              <w:rPr>
                <w:rFonts w:ascii="Times New Roman" w:hAnsi="Times New Roman" w:cs="Times New Roman"/>
                <w:b/>
                <w:bCs/>
                <w:sz w:val="24"/>
                <w:szCs w:val="24"/>
              </w:rPr>
              <w:t xml:space="preserve">ORTALAMA PERFORMANS </w:t>
            </w:r>
            <w:proofErr w:type="gramStart"/>
            <w:r w:rsidRPr="00D150EE">
              <w:rPr>
                <w:rFonts w:ascii="Times New Roman" w:hAnsi="Times New Roman" w:cs="Times New Roman"/>
                <w:b/>
                <w:bCs/>
                <w:sz w:val="24"/>
                <w:szCs w:val="24"/>
              </w:rPr>
              <w:t>PUANI :</w:t>
            </w:r>
            <w:proofErr w:type="gramEnd"/>
            <w:r w:rsidRPr="00D150EE">
              <w:rPr>
                <w:rFonts w:ascii="Times New Roman" w:hAnsi="Times New Roman" w:cs="Times New Roman"/>
                <w:b/>
                <w:bCs/>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5E3DC36F" w14:textId="77777777" w:rsidR="001D023C" w:rsidRPr="00D150EE" w:rsidRDefault="001D023C" w:rsidP="00640994">
            <w:pPr>
              <w:rPr>
                <w:rFonts w:ascii="Times New Roman" w:hAnsi="Times New Roman" w:cs="Times New Roman"/>
                <w:b/>
                <w:bCs/>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tcPr>
          <w:p w14:paraId="027F6500" w14:textId="77777777" w:rsidR="001D023C" w:rsidRPr="00D150EE" w:rsidRDefault="001D023C" w:rsidP="00640994">
            <w:pPr>
              <w:rPr>
                <w:rFonts w:ascii="Times New Roman" w:hAnsi="Times New Roman" w:cs="Times New Roman"/>
                <w:b/>
                <w:bCs/>
                <w:i/>
                <w:sz w:val="24"/>
                <w:szCs w:val="24"/>
              </w:rPr>
            </w:pPr>
          </w:p>
        </w:tc>
      </w:tr>
    </w:tbl>
    <w:p w14:paraId="58555B5D" w14:textId="77777777" w:rsidR="004D6153" w:rsidRDefault="004D6153" w:rsidP="004D6153">
      <w:pPr>
        <w:shd w:val="clear" w:color="auto" w:fill="FFFFFF"/>
        <w:spacing w:after="0" w:line="240" w:lineRule="auto"/>
        <w:rPr>
          <w:rFonts w:ascii="Times New Roman" w:eastAsia="Times New Roman" w:hAnsi="Times New Roman" w:cs="Times New Roman"/>
          <w:sz w:val="24"/>
          <w:szCs w:val="24"/>
          <w:lang w:eastAsia="tr-TR"/>
        </w:rPr>
      </w:pPr>
    </w:p>
    <w:p w14:paraId="2105B303" w14:textId="77777777"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14:paraId="72B13940" w14:textId="77777777"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14:paraId="13EE512D" w14:textId="77777777"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14:paraId="38ACE7AA" w14:textId="77777777"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14:paraId="5C404710" w14:textId="77777777"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14:paraId="28F316A4" w14:textId="77777777"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14:paraId="10B865A7" w14:textId="77777777"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14:paraId="0D206381" w14:textId="77777777"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14:paraId="2E96094E" w14:textId="77777777"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14:paraId="4CEFCD14" w14:textId="77777777"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14:paraId="269B46A4" w14:textId="77777777"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14:paraId="2DF1DB45" w14:textId="77777777"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14:paraId="3275A9CE" w14:textId="77777777"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14:paraId="66FFFF1A" w14:textId="77777777"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14:paraId="05EA7C4A" w14:textId="77777777"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14:paraId="0FAECF52" w14:textId="77777777"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14:paraId="40542540" w14:textId="77777777"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14:paraId="7725E562" w14:textId="77777777"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14:paraId="03DDD857" w14:textId="77777777"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14:paraId="70C13F1E" w14:textId="77777777"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14:paraId="409F66F9" w14:textId="77777777"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14:paraId="3E3E28B6" w14:textId="77777777"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14:paraId="71ACA82E" w14:textId="77777777"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14:paraId="07BCD34B" w14:textId="77777777"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14:paraId="72028AFB" w14:textId="77777777"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14:paraId="669ABBDD" w14:textId="77777777"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14:paraId="5925F0B7" w14:textId="77777777"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14:paraId="1F9077BF" w14:textId="77777777"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14:paraId="044E9702" w14:textId="77777777"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14:paraId="5603D92E" w14:textId="77777777"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14:paraId="6CAF8F0D" w14:textId="77777777"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14:paraId="260FE1A8" w14:textId="77777777"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14:paraId="4A50AE24" w14:textId="77777777"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14:paraId="14357931" w14:textId="77777777"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14:paraId="627705AB" w14:textId="77777777"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14:paraId="0B216C28" w14:textId="77777777"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14:paraId="1C3EF7C0" w14:textId="77777777"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14:paraId="36B34396" w14:textId="77777777"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14:paraId="1634AC3C" w14:textId="77777777" w:rsidR="0086687A" w:rsidRPr="007F1BE2"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14:paraId="788585CD" w14:textId="77777777" w:rsidR="00262BF3" w:rsidRPr="007F1BE2" w:rsidRDefault="00262BF3" w:rsidP="004D6153">
      <w:pPr>
        <w:shd w:val="clear" w:color="auto" w:fill="FFFFFF"/>
        <w:spacing w:after="0" w:line="240" w:lineRule="auto"/>
        <w:rPr>
          <w:rFonts w:ascii="Times New Roman" w:eastAsia="Times New Roman" w:hAnsi="Times New Roman" w:cs="Times New Roman"/>
          <w:sz w:val="24"/>
          <w:szCs w:val="24"/>
          <w:lang w:eastAsia="tr-TR"/>
        </w:rPr>
      </w:pPr>
    </w:p>
    <w:p w14:paraId="7A736207" w14:textId="33A9DF90" w:rsidR="00262BF3" w:rsidRPr="007F1BE2" w:rsidRDefault="00D4237E" w:rsidP="004D6153">
      <w:pPr>
        <w:shd w:val="clear" w:color="auto" w:fill="FFFFFF"/>
        <w:spacing w:after="0" w:line="240" w:lineRule="auto"/>
        <w:rPr>
          <w:rFonts w:ascii="Times New Roman" w:hAnsi="Times New Roman" w:cs="Times New Roman"/>
          <w:b/>
          <w:bCs/>
          <w:sz w:val="24"/>
          <w:szCs w:val="24"/>
        </w:rPr>
      </w:pPr>
      <w:r w:rsidRPr="007F1BE2">
        <w:rPr>
          <w:rFonts w:ascii="Times New Roman" w:eastAsia="Times New Roman" w:hAnsi="Times New Roman" w:cs="Times New Roman"/>
          <w:sz w:val="24"/>
          <w:szCs w:val="24"/>
          <w:lang w:eastAsia="tr-TR"/>
        </w:rPr>
        <w:t>EK:</w:t>
      </w:r>
      <w:proofErr w:type="gramStart"/>
      <w:r w:rsidR="00B00EAC" w:rsidRPr="007F1BE2">
        <w:rPr>
          <w:rFonts w:ascii="Times New Roman" w:eastAsia="Times New Roman" w:hAnsi="Times New Roman" w:cs="Times New Roman"/>
          <w:b/>
          <w:sz w:val="24"/>
          <w:szCs w:val="24"/>
          <w:lang w:eastAsia="tr-TR"/>
        </w:rPr>
        <w:t>6</w:t>
      </w:r>
      <w:r w:rsidR="00B00EAC" w:rsidRPr="007F1BE2">
        <w:rPr>
          <w:rFonts w:ascii="Times New Roman" w:hAnsi="Times New Roman" w:cs="Times New Roman"/>
          <w:b/>
          <w:bCs/>
          <w:sz w:val="24"/>
          <w:szCs w:val="24"/>
        </w:rPr>
        <w:t xml:space="preserve">  PERFORMANS</w:t>
      </w:r>
      <w:proofErr w:type="gramEnd"/>
      <w:r w:rsidR="00B00EAC" w:rsidRPr="007F1BE2">
        <w:rPr>
          <w:rFonts w:ascii="Times New Roman" w:hAnsi="Times New Roman" w:cs="Times New Roman"/>
          <w:b/>
          <w:bCs/>
          <w:sz w:val="24"/>
          <w:szCs w:val="24"/>
        </w:rPr>
        <w:t xml:space="preserve"> DEĞERLENDİRME SONUÇLARI FORMU</w:t>
      </w:r>
    </w:p>
    <w:p w14:paraId="48D6E261" w14:textId="77777777" w:rsidR="00B00EAC" w:rsidRPr="007F1BE2" w:rsidRDefault="00B00EAC" w:rsidP="004D6153">
      <w:pPr>
        <w:shd w:val="clear" w:color="auto" w:fill="FFFFFF"/>
        <w:spacing w:after="0" w:line="240" w:lineRule="auto"/>
        <w:rPr>
          <w:rFonts w:ascii="Times New Roman" w:eastAsia="Times New Roman" w:hAnsi="Times New Roman" w:cs="Times New Roman"/>
          <w:sz w:val="24"/>
          <w:szCs w:val="24"/>
          <w:lang w:eastAsia="tr-TR"/>
        </w:rPr>
      </w:pPr>
    </w:p>
    <w:tbl>
      <w:tblPr>
        <w:tblpPr w:leftFromText="141" w:rightFromText="141"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3"/>
        <w:gridCol w:w="3819"/>
        <w:gridCol w:w="3827"/>
      </w:tblGrid>
      <w:tr w:rsidR="00AC08C8" w:rsidRPr="007F1BE2" w14:paraId="0DCC49D1" w14:textId="77777777" w:rsidTr="00BA1218">
        <w:trPr>
          <w:trHeight w:val="275"/>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F747B" w14:textId="77777777" w:rsidR="00AC08C8" w:rsidRPr="007F1BE2" w:rsidRDefault="00AC08C8" w:rsidP="00BA1218">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3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444F6" w14:textId="77777777" w:rsidR="00AC08C8" w:rsidRPr="007F1BE2" w:rsidRDefault="00AC08C8" w:rsidP="00BA1218">
            <w:pPr>
              <w:rPr>
                <w:rFonts w:ascii="Times New Roman" w:hAnsi="Times New Roman" w:cs="Times New Roman"/>
                <w:b/>
                <w:bCs/>
                <w:sz w:val="24"/>
                <w:szCs w:val="24"/>
              </w:rPr>
            </w:pPr>
            <w:r w:rsidRPr="007F1BE2">
              <w:rPr>
                <w:rFonts w:ascii="Times New Roman" w:hAnsi="Times New Roman" w:cs="Times New Roman"/>
                <w:b/>
                <w:bCs/>
                <w:sz w:val="24"/>
                <w:szCs w:val="24"/>
              </w:rPr>
              <w:t>1. Değerlendirici</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666A3" w14:textId="77777777" w:rsidR="00AC08C8" w:rsidRPr="007F1BE2" w:rsidRDefault="00AC08C8" w:rsidP="00BA1218">
            <w:pPr>
              <w:rPr>
                <w:rFonts w:ascii="Times New Roman" w:hAnsi="Times New Roman" w:cs="Times New Roman"/>
                <w:b/>
                <w:bCs/>
                <w:sz w:val="24"/>
                <w:szCs w:val="24"/>
              </w:rPr>
            </w:pPr>
            <w:r w:rsidRPr="007F1BE2">
              <w:rPr>
                <w:rFonts w:ascii="Times New Roman" w:hAnsi="Times New Roman" w:cs="Times New Roman"/>
                <w:b/>
                <w:bCs/>
                <w:sz w:val="24"/>
                <w:szCs w:val="24"/>
              </w:rPr>
              <w:t>2. Değerlendirici</w:t>
            </w:r>
          </w:p>
        </w:tc>
      </w:tr>
      <w:tr w:rsidR="00AC08C8" w:rsidRPr="007F1BE2" w14:paraId="30E30FA6" w14:textId="77777777" w:rsidTr="00BA1218">
        <w:trPr>
          <w:trHeight w:val="989"/>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89F27" w14:textId="77777777" w:rsidR="00AC08C8" w:rsidRPr="007F1BE2" w:rsidRDefault="00AC08C8" w:rsidP="00BA1218">
            <w:pPr>
              <w:rPr>
                <w:rFonts w:ascii="Times New Roman" w:hAnsi="Times New Roman" w:cs="Times New Roman"/>
                <w:b/>
                <w:bCs/>
                <w:sz w:val="24"/>
                <w:szCs w:val="24"/>
              </w:rPr>
            </w:pPr>
            <w:r w:rsidRPr="007F1BE2">
              <w:rPr>
                <w:rFonts w:ascii="Times New Roman" w:hAnsi="Times New Roman" w:cs="Times New Roman"/>
                <w:b/>
                <w:bCs/>
                <w:sz w:val="24"/>
                <w:szCs w:val="24"/>
              </w:rPr>
              <w:t>Görüşü</w:t>
            </w:r>
          </w:p>
        </w:tc>
        <w:tc>
          <w:tcPr>
            <w:tcW w:w="3819" w:type="dxa"/>
            <w:tcBorders>
              <w:top w:val="single" w:sz="4" w:space="0" w:color="auto"/>
              <w:left w:val="single" w:sz="4" w:space="0" w:color="auto"/>
              <w:bottom w:val="single" w:sz="4" w:space="0" w:color="auto"/>
              <w:right w:val="single" w:sz="4" w:space="0" w:color="auto"/>
            </w:tcBorders>
            <w:shd w:val="clear" w:color="auto" w:fill="auto"/>
            <w:hideMark/>
          </w:tcPr>
          <w:p w14:paraId="243E9F45" w14:textId="77777777" w:rsidR="00AC08C8" w:rsidRPr="007F1BE2" w:rsidRDefault="00AC08C8" w:rsidP="00BA1218">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1170D689" w14:textId="77777777" w:rsidR="00AC08C8" w:rsidRPr="007F1BE2" w:rsidRDefault="00AC08C8" w:rsidP="00BA1218">
            <w:pPr>
              <w:rPr>
                <w:rFonts w:ascii="Times New Roman" w:hAnsi="Times New Roman" w:cs="Times New Roman"/>
                <w:b/>
                <w:bCs/>
                <w:sz w:val="24"/>
                <w:szCs w:val="24"/>
              </w:rPr>
            </w:pPr>
            <w:r w:rsidRPr="007F1BE2">
              <w:rPr>
                <w:rFonts w:ascii="Times New Roman" w:hAnsi="Times New Roman" w:cs="Times New Roman"/>
                <w:b/>
                <w:bCs/>
                <w:sz w:val="24"/>
                <w:szCs w:val="24"/>
              </w:rPr>
              <w:t> </w:t>
            </w:r>
          </w:p>
        </w:tc>
      </w:tr>
      <w:tr w:rsidR="00AC08C8" w:rsidRPr="007F1BE2" w14:paraId="0ACFBDE3" w14:textId="77777777" w:rsidTr="00BA1218">
        <w:trPr>
          <w:trHeight w:val="1056"/>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C30E5" w14:textId="77777777" w:rsidR="00AC08C8" w:rsidRPr="007F1BE2" w:rsidRDefault="00AC08C8" w:rsidP="00BA1218">
            <w:pPr>
              <w:rPr>
                <w:rFonts w:ascii="Times New Roman" w:hAnsi="Times New Roman" w:cs="Times New Roman"/>
                <w:b/>
                <w:bCs/>
                <w:sz w:val="24"/>
                <w:szCs w:val="24"/>
              </w:rPr>
            </w:pPr>
            <w:r w:rsidRPr="007F1BE2">
              <w:rPr>
                <w:rFonts w:ascii="Times New Roman" w:hAnsi="Times New Roman" w:cs="Times New Roman"/>
                <w:b/>
                <w:bCs/>
                <w:sz w:val="24"/>
                <w:szCs w:val="24"/>
              </w:rPr>
              <w:t>Adı, Soyadı</w:t>
            </w:r>
          </w:p>
          <w:p w14:paraId="474C6FA6" w14:textId="77777777" w:rsidR="00AC08C8" w:rsidRPr="007F1BE2" w:rsidRDefault="00AC08C8" w:rsidP="00BA1218">
            <w:pPr>
              <w:rPr>
                <w:rFonts w:ascii="Times New Roman" w:hAnsi="Times New Roman" w:cs="Times New Roman"/>
                <w:b/>
                <w:bCs/>
                <w:sz w:val="24"/>
                <w:szCs w:val="24"/>
              </w:rPr>
            </w:pPr>
            <w:r w:rsidRPr="007F1BE2">
              <w:rPr>
                <w:rFonts w:ascii="Times New Roman" w:hAnsi="Times New Roman" w:cs="Times New Roman"/>
                <w:b/>
                <w:bCs/>
                <w:sz w:val="24"/>
                <w:szCs w:val="24"/>
              </w:rPr>
              <w:t> </w:t>
            </w:r>
          </w:p>
          <w:p w14:paraId="5A63FE75" w14:textId="77777777" w:rsidR="00AC08C8" w:rsidRPr="007F1BE2" w:rsidRDefault="00AC08C8" w:rsidP="00BA1218">
            <w:pPr>
              <w:rPr>
                <w:rFonts w:ascii="Times New Roman" w:hAnsi="Times New Roman" w:cs="Times New Roman"/>
                <w:b/>
                <w:bCs/>
                <w:sz w:val="24"/>
                <w:szCs w:val="24"/>
              </w:rPr>
            </w:pPr>
            <w:r w:rsidRPr="007F1BE2">
              <w:rPr>
                <w:rFonts w:ascii="Times New Roman" w:hAnsi="Times New Roman" w:cs="Times New Roman"/>
                <w:b/>
                <w:bCs/>
                <w:sz w:val="24"/>
                <w:szCs w:val="24"/>
              </w:rPr>
              <w:t>Unvanı</w:t>
            </w:r>
          </w:p>
          <w:p w14:paraId="4925AF76" w14:textId="77777777" w:rsidR="00AC08C8" w:rsidRPr="007F1BE2" w:rsidRDefault="00AC08C8" w:rsidP="00BA1218">
            <w:pPr>
              <w:rPr>
                <w:rFonts w:ascii="Times New Roman" w:hAnsi="Times New Roman" w:cs="Times New Roman"/>
                <w:b/>
                <w:bCs/>
                <w:sz w:val="24"/>
                <w:szCs w:val="24"/>
              </w:rPr>
            </w:pPr>
            <w:r w:rsidRPr="007F1BE2">
              <w:rPr>
                <w:rFonts w:ascii="Times New Roman" w:hAnsi="Times New Roman" w:cs="Times New Roman"/>
                <w:b/>
                <w:bCs/>
                <w:sz w:val="24"/>
                <w:szCs w:val="24"/>
              </w:rPr>
              <w:t> </w:t>
            </w:r>
          </w:p>
          <w:p w14:paraId="45C91D5B" w14:textId="77777777" w:rsidR="00AC08C8" w:rsidRPr="007F1BE2" w:rsidRDefault="00AC08C8" w:rsidP="00BA1218">
            <w:pPr>
              <w:rPr>
                <w:rFonts w:ascii="Times New Roman" w:hAnsi="Times New Roman" w:cs="Times New Roman"/>
                <w:b/>
                <w:bCs/>
                <w:sz w:val="24"/>
                <w:szCs w:val="24"/>
              </w:rPr>
            </w:pPr>
            <w:r w:rsidRPr="007F1BE2">
              <w:rPr>
                <w:rFonts w:ascii="Times New Roman" w:hAnsi="Times New Roman" w:cs="Times New Roman"/>
                <w:b/>
                <w:bCs/>
                <w:sz w:val="24"/>
                <w:szCs w:val="24"/>
              </w:rPr>
              <w:t>İmzası</w:t>
            </w:r>
          </w:p>
        </w:tc>
        <w:tc>
          <w:tcPr>
            <w:tcW w:w="3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7FD94" w14:textId="77777777" w:rsidR="00AC08C8" w:rsidRPr="007F1BE2" w:rsidRDefault="00AC08C8" w:rsidP="00BA1218">
            <w:pPr>
              <w:rPr>
                <w:rFonts w:ascii="Times New Roman" w:hAnsi="Times New Roman" w:cs="Times New Roman"/>
                <w:b/>
                <w:bCs/>
                <w:sz w:val="24"/>
                <w:szCs w:val="24"/>
              </w:rPr>
            </w:pPr>
            <w:r w:rsidRPr="007F1BE2">
              <w:rPr>
                <w:rFonts w:ascii="Times New Roman" w:hAnsi="Times New Roman" w:cs="Times New Roman"/>
                <w:b/>
                <w:bCs/>
                <w:sz w:val="24"/>
                <w:szCs w:val="24"/>
              </w:rPr>
              <w:t> </w:t>
            </w:r>
          </w:p>
          <w:p w14:paraId="49480895" w14:textId="77777777" w:rsidR="00AC08C8" w:rsidRPr="007F1BE2" w:rsidRDefault="00AC08C8" w:rsidP="00BA1218">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E1298" w14:textId="77777777" w:rsidR="00AC08C8" w:rsidRPr="007F1BE2" w:rsidRDefault="00AC08C8" w:rsidP="00BA1218">
            <w:pPr>
              <w:rPr>
                <w:rFonts w:ascii="Times New Roman" w:hAnsi="Times New Roman" w:cs="Times New Roman"/>
                <w:b/>
                <w:bCs/>
                <w:sz w:val="24"/>
                <w:szCs w:val="24"/>
              </w:rPr>
            </w:pPr>
            <w:r w:rsidRPr="007F1BE2">
              <w:rPr>
                <w:rFonts w:ascii="Times New Roman" w:hAnsi="Times New Roman" w:cs="Times New Roman"/>
                <w:b/>
                <w:bCs/>
                <w:sz w:val="24"/>
                <w:szCs w:val="24"/>
              </w:rPr>
              <w:t> </w:t>
            </w:r>
          </w:p>
          <w:p w14:paraId="5E9C4295" w14:textId="77777777" w:rsidR="00AC08C8" w:rsidRPr="007F1BE2" w:rsidRDefault="00AC08C8" w:rsidP="00BA1218">
            <w:pPr>
              <w:rPr>
                <w:rFonts w:ascii="Times New Roman" w:hAnsi="Times New Roman" w:cs="Times New Roman"/>
                <w:b/>
                <w:bCs/>
                <w:sz w:val="24"/>
                <w:szCs w:val="24"/>
              </w:rPr>
            </w:pPr>
            <w:r w:rsidRPr="007F1BE2">
              <w:rPr>
                <w:rFonts w:ascii="Times New Roman" w:hAnsi="Times New Roman" w:cs="Times New Roman"/>
                <w:b/>
                <w:bCs/>
                <w:sz w:val="24"/>
                <w:szCs w:val="24"/>
              </w:rPr>
              <w:t> </w:t>
            </w:r>
          </w:p>
          <w:p w14:paraId="2BB34797" w14:textId="77777777" w:rsidR="00AC08C8" w:rsidRPr="007F1BE2" w:rsidRDefault="00AC08C8" w:rsidP="00BA1218">
            <w:pPr>
              <w:rPr>
                <w:rFonts w:ascii="Times New Roman" w:hAnsi="Times New Roman" w:cs="Times New Roman"/>
                <w:b/>
                <w:bCs/>
                <w:sz w:val="24"/>
                <w:szCs w:val="24"/>
              </w:rPr>
            </w:pPr>
            <w:r w:rsidRPr="007F1BE2">
              <w:rPr>
                <w:rFonts w:ascii="Times New Roman" w:hAnsi="Times New Roman" w:cs="Times New Roman"/>
                <w:b/>
                <w:bCs/>
                <w:sz w:val="24"/>
                <w:szCs w:val="24"/>
              </w:rPr>
              <w:t> </w:t>
            </w:r>
          </w:p>
          <w:p w14:paraId="17CE3031" w14:textId="77777777" w:rsidR="00AC08C8" w:rsidRPr="007F1BE2" w:rsidRDefault="00AC08C8" w:rsidP="00BA1218">
            <w:pPr>
              <w:rPr>
                <w:rFonts w:ascii="Times New Roman" w:hAnsi="Times New Roman" w:cs="Times New Roman"/>
                <w:b/>
                <w:bCs/>
                <w:sz w:val="24"/>
                <w:szCs w:val="24"/>
              </w:rPr>
            </w:pPr>
            <w:r w:rsidRPr="007F1BE2">
              <w:rPr>
                <w:rFonts w:ascii="Times New Roman" w:hAnsi="Times New Roman" w:cs="Times New Roman"/>
                <w:b/>
                <w:bCs/>
                <w:sz w:val="24"/>
                <w:szCs w:val="24"/>
              </w:rPr>
              <w:t> </w:t>
            </w:r>
          </w:p>
          <w:p w14:paraId="5C1B9473" w14:textId="77777777" w:rsidR="00AC08C8" w:rsidRPr="007F1BE2" w:rsidRDefault="00AC08C8" w:rsidP="00BA1218">
            <w:pPr>
              <w:rPr>
                <w:rFonts w:ascii="Times New Roman" w:hAnsi="Times New Roman" w:cs="Times New Roman"/>
                <w:b/>
                <w:bCs/>
                <w:sz w:val="24"/>
                <w:szCs w:val="24"/>
              </w:rPr>
            </w:pPr>
            <w:r w:rsidRPr="007F1BE2">
              <w:rPr>
                <w:rFonts w:ascii="Times New Roman" w:hAnsi="Times New Roman" w:cs="Times New Roman"/>
                <w:b/>
                <w:bCs/>
                <w:sz w:val="24"/>
                <w:szCs w:val="24"/>
              </w:rPr>
              <w:t> </w:t>
            </w:r>
          </w:p>
          <w:p w14:paraId="291AF903" w14:textId="77777777" w:rsidR="00AC08C8" w:rsidRPr="007F1BE2" w:rsidRDefault="00AC08C8" w:rsidP="00BA1218">
            <w:pPr>
              <w:rPr>
                <w:rFonts w:ascii="Times New Roman" w:hAnsi="Times New Roman" w:cs="Times New Roman"/>
                <w:b/>
                <w:bCs/>
                <w:sz w:val="24"/>
                <w:szCs w:val="24"/>
              </w:rPr>
            </w:pPr>
            <w:r w:rsidRPr="007F1BE2">
              <w:rPr>
                <w:rFonts w:ascii="Times New Roman" w:hAnsi="Times New Roman" w:cs="Times New Roman"/>
                <w:b/>
                <w:bCs/>
                <w:sz w:val="24"/>
                <w:szCs w:val="24"/>
              </w:rPr>
              <w:t> </w:t>
            </w:r>
          </w:p>
        </w:tc>
      </w:tr>
    </w:tbl>
    <w:p w14:paraId="793FCF88" w14:textId="77777777" w:rsidR="003D283F" w:rsidRPr="007F1BE2" w:rsidRDefault="003D283F" w:rsidP="004D6153">
      <w:pPr>
        <w:shd w:val="clear" w:color="auto" w:fill="FFFFFF"/>
        <w:spacing w:after="0" w:line="240" w:lineRule="auto"/>
        <w:rPr>
          <w:rFonts w:ascii="Times New Roman" w:eastAsia="Times New Roman" w:hAnsi="Times New Roman" w:cs="Times New Roman"/>
          <w:sz w:val="24"/>
          <w:szCs w:val="24"/>
          <w:lang w:eastAsia="tr-TR"/>
        </w:rPr>
      </w:pPr>
    </w:p>
    <w:p w14:paraId="6A353FD4" w14:textId="77777777" w:rsidR="00FC3488" w:rsidRPr="007F1BE2" w:rsidRDefault="00FC3488" w:rsidP="004D6153">
      <w:pPr>
        <w:shd w:val="clear" w:color="auto" w:fill="FFFFFF"/>
        <w:spacing w:after="0" w:line="240" w:lineRule="auto"/>
        <w:rPr>
          <w:rFonts w:ascii="Times New Roman" w:eastAsia="Times New Roman" w:hAnsi="Times New Roman" w:cs="Times New Roman"/>
          <w:sz w:val="24"/>
          <w:szCs w:val="24"/>
          <w:lang w:eastAsia="tr-TR"/>
        </w:rPr>
      </w:pPr>
    </w:p>
    <w:p w14:paraId="3275B3CF" w14:textId="12E280E6" w:rsidR="00FC3488" w:rsidRPr="007F1BE2" w:rsidRDefault="00D4237E" w:rsidP="00FC3488">
      <w:pPr>
        <w:rPr>
          <w:rFonts w:ascii="Times New Roman" w:hAnsi="Times New Roman" w:cs="Times New Roman"/>
          <w:b/>
          <w:bCs/>
          <w:sz w:val="24"/>
          <w:szCs w:val="24"/>
        </w:rPr>
      </w:pPr>
      <w:r w:rsidRPr="007F1BE2">
        <w:rPr>
          <w:rFonts w:ascii="Times New Roman" w:eastAsia="Times New Roman" w:hAnsi="Times New Roman" w:cs="Times New Roman"/>
          <w:sz w:val="24"/>
          <w:szCs w:val="24"/>
          <w:lang w:eastAsia="tr-TR"/>
        </w:rPr>
        <w:t xml:space="preserve">Ortalama Puana göre Performans Düzeyi </w:t>
      </w:r>
    </w:p>
    <w:p w14:paraId="09842F08" w14:textId="1135076A" w:rsidR="00FC3488" w:rsidRPr="007F1BE2" w:rsidRDefault="00FC3488" w:rsidP="00FC3488">
      <w:pPr>
        <w:pBdr>
          <w:top w:val="single" w:sz="4" w:space="1" w:color="auto"/>
          <w:left w:val="single" w:sz="4" w:space="0" w:color="auto"/>
          <w:bottom w:val="single" w:sz="4" w:space="1" w:color="auto"/>
          <w:right w:val="single" w:sz="4" w:space="0" w:color="auto"/>
        </w:pBdr>
        <w:shd w:val="clear" w:color="auto" w:fill="FFFFFF"/>
        <w:spacing w:after="0" w:line="240" w:lineRule="auto"/>
        <w:rPr>
          <w:rFonts w:ascii="Times New Roman" w:eastAsia="Times New Roman" w:hAnsi="Times New Roman" w:cs="Times New Roman"/>
          <w:sz w:val="24"/>
          <w:szCs w:val="24"/>
          <w:lang w:eastAsia="tr-TR"/>
        </w:rPr>
      </w:pPr>
      <w:r w:rsidRPr="007F1BE2">
        <w:rPr>
          <w:rFonts w:ascii="Times New Roman" w:eastAsia="Times New Roman" w:hAnsi="Times New Roman" w:cs="Times New Roman"/>
          <w:sz w:val="24"/>
          <w:szCs w:val="24"/>
          <w:lang w:eastAsia="tr-TR"/>
        </w:rPr>
        <w:t xml:space="preserve">0 – 34 </w:t>
      </w:r>
      <w:r w:rsidR="008616FE">
        <w:rPr>
          <w:rFonts w:ascii="Times New Roman" w:eastAsia="Times New Roman" w:hAnsi="Times New Roman" w:cs="Times New Roman"/>
          <w:sz w:val="24"/>
          <w:szCs w:val="24"/>
          <w:lang w:eastAsia="tr-TR"/>
        </w:rPr>
        <w:tab/>
      </w:r>
      <w:r w:rsidRPr="007F1BE2">
        <w:rPr>
          <w:rFonts w:ascii="Times New Roman" w:eastAsia="Times New Roman" w:hAnsi="Times New Roman" w:cs="Times New Roman"/>
          <w:sz w:val="24"/>
          <w:szCs w:val="24"/>
          <w:lang w:eastAsia="tr-TR"/>
        </w:rPr>
        <w:tab/>
        <w:t xml:space="preserve">Beklentilerin çok altında  </w:t>
      </w:r>
      <w:r w:rsidRPr="007F1BE2">
        <w:rPr>
          <w:rFonts w:ascii="Times New Roman" w:eastAsia="Times New Roman" w:hAnsi="Times New Roman" w:cs="Times New Roman"/>
          <w:sz w:val="24"/>
          <w:szCs w:val="24"/>
          <w:lang w:eastAsia="tr-TR"/>
        </w:rPr>
        <w:tab/>
      </w:r>
      <w:r w:rsidR="00B00EAC" w:rsidRPr="007F1BE2">
        <w:rPr>
          <w:rFonts w:ascii="Times New Roman" w:eastAsia="Times New Roman" w:hAnsi="Times New Roman" w:cs="Times New Roman"/>
          <w:sz w:val="24"/>
          <w:szCs w:val="24"/>
          <w:lang w:eastAsia="tr-TR"/>
        </w:rPr>
        <w:t>(     )</w:t>
      </w:r>
      <w:r w:rsidRPr="007F1BE2">
        <w:rPr>
          <w:rFonts w:ascii="Times New Roman" w:eastAsia="Times New Roman" w:hAnsi="Times New Roman" w:cs="Times New Roman"/>
          <w:sz w:val="24"/>
          <w:szCs w:val="24"/>
          <w:lang w:eastAsia="tr-TR"/>
        </w:rPr>
        <w:tab/>
      </w:r>
    </w:p>
    <w:p w14:paraId="2F0CEB12" w14:textId="31CA7F51" w:rsidR="00FC3488" w:rsidRPr="007F1BE2" w:rsidRDefault="00FC3488" w:rsidP="00FC3488">
      <w:pPr>
        <w:pBdr>
          <w:top w:val="single" w:sz="4" w:space="1" w:color="auto"/>
          <w:left w:val="single" w:sz="4" w:space="0" w:color="auto"/>
          <w:bottom w:val="single" w:sz="4" w:space="1" w:color="auto"/>
          <w:right w:val="single" w:sz="4" w:space="0" w:color="auto"/>
        </w:pBdr>
        <w:shd w:val="clear" w:color="auto" w:fill="FFFFFF"/>
        <w:spacing w:after="0" w:line="240" w:lineRule="auto"/>
        <w:rPr>
          <w:rFonts w:ascii="Times New Roman" w:eastAsia="Times New Roman" w:hAnsi="Times New Roman" w:cs="Times New Roman"/>
          <w:sz w:val="24"/>
          <w:szCs w:val="24"/>
          <w:lang w:eastAsia="tr-TR"/>
        </w:rPr>
      </w:pPr>
      <w:r w:rsidRPr="007F1BE2">
        <w:rPr>
          <w:rFonts w:ascii="Times New Roman" w:eastAsia="Times New Roman" w:hAnsi="Times New Roman" w:cs="Times New Roman"/>
          <w:sz w:val="24"/>
          <w:szCs w:val="24"/>
          <w:lang w:eastAsia="tr-TR"/>
        </w:rPr>
        <w:t>35 – 49</w:t>
      </w:r>
      <w:r w:rsidRPr="007F1BE2">
        <w:rPr>
          <w:rFonts w:ascii="Times New Roman" w:eastAsia="Times New Roman" w:hAnsi="Times New Roman" w:cs="Times New Roman"/>
          <w:sz w:val="24"/>
          <w:szCs w:val="24"/>
          <w:lang w:eastAsia="tr-TR"/>
        </w:rPr>
        <w:tab/>
        <w:t>Beklentilerin altında</w:t>
      </w:r>
      <w:r w:rsidR="00B00EAC" w:rsidRPr="007F1BE2">
        <w:rPr>
          <w:rFonts w:ascii="Times New Roman" w:eastAsia="Times New Roman" w:hAnsi="Times New Roman" w:cs="Times New Roman"/>
          <w:sz w:val="24"/>
          <w:szCs w:val="24"/>
          <w:lang w:eastAsia="tr-TR"/>
        </w:rPr>
        <w:tab/>
      </w:r>
      <w:r w:rsidR="00B00EAC" w:rsidRPr="007F1BE2">
        <w:rPr>
          <w:rFonts w:ascii="Times New Roman" w:eastAsia="Times New Roman" w:hAnsi="Times New Roman" w:cs="Times New Roman"/>
          <w:sz w:val="24"/>
          <w:szCs w:val="24"/>
          <w:lang w:eastAsia="tr-TR"/>
        </w:rPr>
        <w:tab/>
        <w:t>(     )</w:t>
      </w:r>
      <w:r w:rsidRPr="007F1BE2">
        <w:rPr>
          <w:rFonts w:ascii="Times New Roman" w:eastAsia="Times New Roman" w:hAnsi="Times New Roman" w:cs="Times New Roman"/>
          <w:sz w:val="24"/>
          <w:szCs w:val="24"/>
          <w:lang w:eastAsia="tr-TR"/>
        </w:rPr>
        <w:tab/>
      </w:r>
      <w:r w:rsidRPr="007F1BE2">
        <w:rPr>
          <w:rFonts w:ascii="Times New Roman" w:eastAsia="Times New Roman" w:hAnsi="Times New Roman" w:cs="Times New Roman"/>
          <w:sz w:val="24"/>
          <w:szCs w:val="24"/>
          <w:lang w:eastAsia="tr-TR"/>
        </w:rPr>
        <w:tab/>
      </w:r>
      <w:r w:rsidRPr="007F1BE2">
        <w:rPr>
          <w:rFonts w:ascii="Times New Roman" w:eastAsia="Times New Roman" w:hAnsi="Times New Roman" w:cs="Times New Roman"/>
          <w:sz w:val="24"/>
          <w:szCs w:val="24"/>
          <w:lang w:eastAsia="tr-TR"/>
        </w:rPr>
        <w:tab/>
      </w:r>
    </w:p>
    <w:p w14:paraId="1DA2EEFA" w14:textId="7EEA3FDC" w:rsidR="00FC3488" w:rsidRPr="007F1BE2" w:rsidRDefault="00FC3488" w:rsidP="00FC3488">
      <w:pPr>
        <w:pBdr>
          <w:top w:val="single" w:sz="4" w:space="1" w:color="auto"/>
          <w:left w:val="single" w:sz="4" w:space="0" w:color="auto"/>
          <w:bottom w:val="single" w:sz="4" w:space="1" w:color="auto"/>
          <w:right w:val="single" w:sz="4" w:space="0" w:color="auto"/>
        </w:pBdr>
        <w:shd w:val="clear" w:color="auto" w:fill="FFFFFF"/>
        <w:spacing w:after="0" w:line="240" w:lineRule="auto"/>
        <w:rPr>
          <w:rFonts w:ascii="Times New Roman" w:eastAsia="Times New Roman" w:hAnsi="Times New Roman" w:cs="Times New Roman"/>
          <w:sz w:val="24"/>
          <w:szCs w:val="24"/>
          <w:lang w:eastAsia="tr-TR"/>
        </w:rPr>
      </w:pPr>
      <w:r w:rsidRPr="007F1BE2">
        <w:rPr>
          <w:rFonts w:ascii="Times New Roman" w:eastAsia="Times New Roman" w:hAnsi="Times New Roman" w:cs="Times New Roman"/>
          <w:sz w:val="24"/>
          <w:szCs w:val="24"/>
          <w:lang w:eastAsia="tr-TR"/>
        </w:rPr>
        <w:t xml:space="preserve">50-69 </w:t>
      </w:r>
      <w:r w:rsidRPr="007F1BE2">
        <w:rPr>
          <w:rFonts w:ascii="Times New Roman" w:eastAsia="Times New Roman" w:hAnsi="Times New Roman" w:cs="Times New Roman"/>
          <w:sz w:val="24"/>
          <w:szCs w:val="24"/>
          <w:lang w:eastAsia="tr-TR"/>
        </w:rPr>
        <w:tab/>
      </w:r>
      <w:r w:rsidRPr="007F1BE2">
        <w:rPr>
          <w:rFonts w:ascii="Times New Roman" w:eastAsia="Times New Roman" w:hAnsi="Times New Roman" w:cs="Times New Roman"/>
          <w:sz w:val="24"/>
          <w:szCs w:val="24"/>
          <w:lang w:eastAsia="tr-TR"/>
        </w:rPr>
        <w:tab/>
        <w:t xml:space="preserve">Beklentileri karşılar </w:t>
      </w:r>
      <w:r w:rsidRPr="007F1BE2">
        <w:rPr>
          <w:rFonts w:ascii="Times New Roman" w:eastAsia="Times New Roman" w:hAnsi="Times New Roman" w:cs="Times New Roman"/>
          <w:sz w:val="24"/>
          <w:szCs w:val="24"/>
          <w:lang w:eastAsia="tr-TR"/>
        </w:rPr>
        <w:tab/>
      </w:r>
      <w:r w:rsidR="00B00EAC" w:rsidRPr="007F1BE2">
        <w:rPr>
          <w:rFonts w:ascii="Times New Roman" w:eastAsia="Times New Roman" w:hAnsi="Times New Roman" w:cs="Times New Roman"/>
          <w:sz w:val="24"/>
          <w:szCs w:val="24"/>
          <w:lang w:eastAsia="tr-TR"/>
        </w:rPr>
        <w:tab/>
        <w:t>(     )</w:t>
      </w:r>
    </w:p>
    <w:p w14:paraId="0EB6B3B5" w14:textId="1DC95C07" w:rsidR="00FC3488" w:rsidRPr="007F1BE2" w:rsidRDefault="00FC3488" w:rsidP="00FC3488">
      <w:pPr>
        <w:pBdr>
          <w:top w:val="single" w:sz="4" w:space="1" w:color="auto"/>
          <w:left w:val="single" w:sz="4" w:space="0" w:color="auto"/>
          <w:bottom w:val="single" w:sz="4" w:space="1" w:color="auto"/>
          <w:right w:val="single" w:sz="4" w:space="0" w:color="auto"/>
        </w:pBdr>
        <w:shd w:val="clear" w:color="auto" w:fill="FFFFFF"/>
        <w:spacing w:after="0" w:line="240" w:lineRule="auto"/>
        <w:rPr>
          <w:rFonts w:ascii="Times New Roman" w:eastAsia="Times New Roman" w:hAnsi="Times New Roman" w:cs="Times New Roman"/>
          <w:sz w:val="24"/>
          <w:szCs w:val="24"/>
          <w:lang w:eastAsia="tr-TR"/>
        </w:rPr>
      </w:pPr>
      <w:r w:rsidRPr="007F1BE2">
        <w:rPr>
          <w:rFonts w:ascii="Times New Roman" w:eastAsia="Times New Roman" w:hAnsi="Times New Roman" w:cs="Times New Roman"/>
          <w:sz w:val="24"/>
          <w:szCs w:val="24"/>
          <w:lang w:eastAsia="tr-TR"/>
        </w:rPr>
        <w:t>70-89</w:t>
      </w:r>
      <w:r w:rsidRPr="007F1BE2">
        <w:rPr>
          <w:rFonts w:ascii="Times New Roman" w:eastAsia="Times New Roman" w:hAnsi="Times New Roman" w:cs="Times New Roman"/>
          <w:sz w:val="24"/>
          <w:szCs w:val="24"/>
          <w:lang w:eastAsia="tr-TR"/>
        </w:rPr>
        <w:tab/>
      </w:r>
      <w:r w:rsidRPr="007F1BE2">
        <w:rPr>
          <w:rFonts w:ascii="Times New Roman" w:eastAsia="Times New Roman" w:hAnsi="Times New Roman" w:cs="Times New Roman"/>
          <w:sz w:val="24"/>
          <w:szCs w:val="24"/>
          <w:lang w:eastAsia="tr-TR"/>
        </w:rPr>
        <w:tab/>
        <w:t>Beklentilerin üstünde</w:t>
      </w:r>
      <w:r w:rsidR="008616FE">
        <w:rPr>
          <w:rFonts w:ascii="Times New Roman" w:eastAsia="Times New Roman" w:hAnsi="Times New Roman" w:cs="Times New Roman"/>
          <w:sz w:val="24"/>
          <w:szCs w:val="24"/>
          <w:lang w:eastAsia="tr-TR"/>
        </w:rPr>
        <w:tab/>
      </w:r>
      <w:r w:rsidRPr="007F1BE2">
        <w:rPr>
          <w:rFonts w:ascii="Times New Roman" w:eastAsia="Times New Roman" w:hAnsi="Times New Roman" w:cs="Times New Roman"/>
          <w:sz w:val="24"/>
          <w:szCs w:val="24"/>
          <w:lang w:eastAsia="tr-TR"/>
        </w:rPr>
        <w:tab/>
      </w:r>
      <w:r w:rsidR="00B00EAC" w:rsidRPr="007F1BE2">
        <w:rPr>
          <w:rFonts w:ascii="Times New Roman" w:eastAsia="Times New Roman" w:hAnsi="Times New Roman" w:cs="Times New Roman"/>
          <w:sz w:val="24"/>
          <w:szCs w:val="24"/>
          <w:lang w:eastAsia="tr-TR"/>
        </w:rPr>
        <w:t>(     )</w:t>
      </w:r>
      <w:r w:rsidRPr="007F1BE2">
        <w:rPr>
          <w:rFonts w:ascii="Times New Roman" w:eastAsia="Times New Roman" w:hAnsi="Times New Roman" w:cs="Times New Roman"/>
          <w:sz w:val="24"/>
          <w:szCs w:val="24"/>
          <w:lang w:eastAsia="tr-TR"/>
        </w:rPr>
        <w:t xml:space="preserve"> </w:t>
      </w:r>
      <w:r w:rsidRPr="007F1BE2">
        <w:rPr>
          <w:rFonts w:ascii="Times New Roman" w:eastAsia="Times New Roman" w:hAnsi="Times New Roman" w:cs="Times New Roman"/>
          <w:sz w:val="24"/>
          <w:szCs w:val="24"/>
          <w:lang w:eastAsia="tr-TR"/>
        </w:rPr>
        <w:tab/>
      </w:r>
      <w:r w:rsidRPr="007F1BE2">
        <w:rPr>
          <w:rFonts w:ascii="Times New Roman" w:eastAsia="Times New Roman" w:hAnsi="Times New Roman" w:cs="Times New Roman"/>
          <w:sz w:val="24"/>
          <w:szCs w:val="24"/>
          <w:lang w:eastAsia="tr-TR"/>
        </w:rPr>
        <w:tab/>
      </w:r>
      <w:r w:rsidRPr="007F1BE2">
        <w:rPr>
          <w:rFonts w:ascii="Times New Roman" w:eastAsia="Times New Roman" w:hAnsi="Times New Roman" w:cs="Times New Roman"/>
          <w:sz w:val="24"/>
          <w:szCs w:val="24"/>
          <w:lang w:eastAsia="tr-TR"/>
        </w:rPr>
        <w:tab/>
      </w:r>
    </w:p>
    <w:p w14:paraId="1218D3CA" w14:textId="62068EC5" w:rsidR="00FC3488" w:rsidRPr="007F1BE2" w:rsidRDefault="00FC3488" w:rsidP="00FC3488">
      <w:pPr>
        <w:pBdr>
          <w:top w:val="single" w:sz="4" w:space="1" w:color="auto"/>
          <w:left w:val="single" w:sz="4" w:space="0" w:color="auto"/>
          <w:bottom w:val="single" w:sz="4" w:space="1" w:color="auto"/>
          <w:right w:val="single" w:sz="4" w:space="0" w:color="auto"/>
        </w:pBdr>
        <w:shd w:val="clear" w:color="auto" w:fill="FFFFFF"/>
        <w:spacing w:after="0" w:line="240" w:lineRule="auto"/>
        <w:rPr>
          <w:rFonts w:ascii="Times New Roman" w:eastAsia="Times New Roman" w:hAnsi="Times New Roman" w:cs="Times New Roman"/>
          <w:sz w:val="24"/>
          <w:szCs w:val="24"/>
          <w:lang w:eastAsia="tr-TR"/>
        </w:rPr>
      </w:pPr>
      <w:r w:rsidRPr="007F1BE2">
        <w:rPr>
          <w:rFonts w:ascii="Times New Roman" w:eastAsia="Times New Roman" w:hAnsi="Times New Roman" w:cs="Times New Roman"/>
          <w:sz w:val="24"/>
          <w:szCs w:val="24"/>
          <w:lang w:eastAsia="tr-TR"/>
        </w:rPr>
        <w:t xml:space="preserve">90-100  </w:t>
      </w:r>
      <w:r w:rsidRPr="007F1BE2">
        <w:rPr>
          <w:rFonts w:ascii="Times New Roman" w:eastAsia="Times New Roman" w:hAnsi="Times New Roman" w:cs="Times New Roman"/>
          <w:sz w:val="24"/>
          <w:szCs w:val="24"/>
          <w:lang w:eastAsia="tr-TR"/>
        </w:rPr>
        <w:tab/>
        <w:t>Beklentilerin çok üstünde</w:t>
      </w:r>
      <w:r w:rsidRPr="007F1BE2">
        <w:rPr>
          <w:rFonts w:ascii="Times New Roman" w:eastAsia="Times New Roman" w:hAnsi="Times New Roman" w:cs="Times New Roman"/>
          <w:sz w:val="24"/>
          <w:szCs w:val="24"/>
          <w:lang w:eastAsia="tr-TR"/>
        </w:rPr>
        <w:tab/>
      </w:r>
      <w:r w:rsidR="00B00EAC" w:rsidRPr="007F1BE2">
        <w:rPr>
          <w:rFonts w:ascii="Times New Roman" w:eastAsia="Times New Roman" w:hAnsi="Times New Roman" w:cs="Times New Roman"/>
          <w:sz w:val="24"/>
          <w:szCs w:val="24"/>
          <w:lang w:eastAsia="tr-TR"/>
        </w:rPr>
        <w:t>(     )</w:t>
      </w:r>
      <w:r w:rsidRPr="007F1BE2">
        <w:rPr>
          <w:rFonts w:ascii="Times New Roman" w:eastAsia="Times New Roman" w:hAnsi="Times New Roman" w:cs="Times New Roman"/>
          <w:sz w:val="24"/>
          <w:szCs w:val="24"/>
          <w:lang w:eastAsia="tr-TR"/>
        </w:rPr>
        <w:tab/>
      </w:r>
      <w:r w:rsidRPr="007F1BE2">
        <w:rPr>
          <w:rFonts w:ascii="Times New Roman" w:eastAsia="Times New Roman" w:hAnsi="Times New Roman" w:cs="Times New Roman"/>
          <w:sz w:val="24"/>
          <w:szCs w:val="24"/>
          <w:lang w:eastAsia="tr-TR"/>
        </w:rPr>
        <w:tab/>
      </w:r>
    </w:p>
    <w:p w14:paraId="74F42111" w14:textId="77777777" w:rsidR="00010EF5" w:rsidRDefault="00010EF5" w:rsidP="004D6153">
      <w:pPr>
        <w:shd w:val="clear" w:color="auto" w:fill="FFFFFF"/>
        <w:spacing w:after="0" w:line="240" w:lineRule="auto"/>
        <w:rPr>
          <w:rFonts w:ascii="Times New Roman" w:eastAsia="Times New Roman" w:hAnsi="Times New Roman" w:cs="Times New Roman"/>
          <w:b/>
          <w:sz w:val="24"/>
          <w:szCs w:val="24"/>
          <w:lang w:eastAsia="tr-TR"/>
        </w:rPr>
      </w:pPr>
    </w:p>
    <w:p w14:paraId="7DC02BFF" w14:textId="77777777" w:rsidR="0086687A" w:rsidRDefault="0086687A" w:rsidP="004D6153">
      <w:pPr>
        <w:shd w:val="clear" w:color="auto" w:fill="FFFFFF"/>
        <w:spacing w:after="0" w:line="240" w:lineRule="auto"/>
        <w:rPr>
          <w:rFonts w:ascii="Times New Roman" w:eastAsia="Times New Roman" w:hAnsi="Times New Roman" w:cs="Times New Roman"/>
          <w:b/>
          <w:sz w:val="24"/>
          <w:szCs w:val="24"/>
          <w:lang w:eastAsia="tr-TR"/>
        </w:rPr>
      </w:pPr>
    </w:p>
    <w:p w14:paraId="5064CA4D" w14:textId="77777777" w:rsidR="0086687A" w:rsidRDefault="0086687A" w:rsidP="004D6153">
      <w:pPr>
        <w:shd w:val="clear" w:color="auto" w:fill="FFFFFF"/>
        <w:spacing w:after="0" w:line="240" w:lineRule="auto"/>
        <w:rPr>
          <w:rFonts w:ascii="Times New Roman" w:eastAsia="Times New Roman" w:hAnsi="Times New Roman" w:cs="Times New Roman"/>
          <w:b/>
          <w:sz w:val="24"/>
          <w:szCs w:val="24"/>
          <w:lang w:eastAsia="tr-TR"/>
        </w:rPr>
      </w:pPr>
    </w:p>
    <w:p w14:paraId="45B1BEC5" w14:textId="77777777" w:rsidR="0086687A" w:rsidRDefault="0086687A" w:rsidP="004D6153">
      <w:pPr>
        <w:shd w:val="clear" w:color="auto" w:fill="FFFFFF"/>
        <w:spacing w:after="0" w:line="240" w:lineRule="auto"/>
        <w:rPr>
          <w:rFonts w:ascii="Times New Roman" w:eastAsia="Times New Roman" w:hAnsi="Times New Roman" w:cs="Times New Roman"/>
          <w:b/>
          <w:sz w:val="24"/>
          <w:szCs w:val="24"/>
          <w:lang w:eastAsia="tr-TR"/>
        </w:rPr>
      </w:pPr>
    </w:p>
    <w:p w14:paraId="4EF05A64" w14:textId="77777777" w:rsidR="0086687A" w:rsidRDefault="0086687A" w:rsidP="004D6153">
      <w:pPr>
        <w:shd w:val="clear" w:color="auto" w:fill="FFFFFF"/>
        <w:spacing w:after="0" w:line="240" w:lineRule="auto"/>
        <w:rPr>
          <w:rFonts w:ascii="Times New Roman" w:eastAsia="Times New Roman" w:hAnsi="Times New Roman" w:cs="Times New Roman"/>
          <w:b/>
          <w:sz w:val="24"/>
          <w:szCs w:val="24"/>
          <w:lang w:eastAsia="tr-TR"/>
        </w:rPr>
      </w:pPr>
    </w:p>
    <w:p w14:paraId="75C88B76" w14:textId="77777777" w:rsidR="0086687A" w:rsidRDefault="0086687A" w:rsidP="004D6153">
      <w:pPr>
        <w:shd w:val="clear" w:color="auto" w:fill="FFFFFF"/>
        <w:spacing w:after="0" w:line="240" w:lineRule="auto"/>
        <w:rPr>
          <w:rFonts w:ascii="Times New Roman" w:eastAsia="Times New Roman" w:hAnsi="Times New Roman" w:cs="Times New Roman"/>
          <w:b/>
          <w:sz w:val="24"/>
          <w:szCs w:val="24"/>
          <w:lang w:eastAsia="tr-TR"/>
        </w:rPr>
      </w:pPr>
    </w:p>
    <w:p w14:paraId="299B259B" w14:textId="77777777" w:rsidR="0086687A" w:rsidRDefault="0086687A" w:rsidP="004D6153">
      <w:pPr>
        <w:shd w:val="clear" w:color="auto" w:fill="FFFFFF"/>
        <w:spacing w:after="0" w:line="240" w:lineRule="auto"/>
        <w:rPr>
          <w:rFonts w:ascii="Times New Roman" w:eastAsia="Times New Roman" w:hAnsi="Times New Roman" w:cs="Times New Roman"/>
          <w:b/>
          <w:sz w:val="24"/>
          <w:szCs w:val="24"/>
          <w:lang w:eastAsia="tr-TR"/>
        </w:rPr>
      </w:pPr>
    </w:p>
    <w:p w14:paraId="3FFE68D3" w14:textId="77777777" w:rsidR="0086687A" w:rsidRDefault="0086687A" w:rsidP="004D6153">
      <w:pPr>
        <w:shd w:val="clear" w:color="auto" w:fill="FFFFFF"/>
        <w:spacing w:after="0" w:line="240" w:lineRule="auto"/>
        <w:rPr>
          <w:rFonts w:ascii="Times New Roman" w:eastAsia="Times New Roman" w:hAnsi="Times New Roman" w:cs="Times New Roman"/>
          <w:b/>
          <w:sz w:val="24"/>
          <w:szCs w:val="24"/>
          <w:lang w:eastAsia="tr-TR"/>
        </w:rPr>
      </w:pPr>
    </w:p>
    <w:p w14:paraId="1E08455D" w14:textId="77777777" w:rsidR="0086687A" w:rsidRDefault="0086687A" w:rsidP="004D6153">
      <w:pPr>
        <w:shd w:val="clear" w:color="auto" w:fill="FFFFFF"/>
        <w:spacing w:after="0" w:line="240" w:lineRule="auto"/>
        <w:rPr>
          <w:rFonts w:ascii="Times New Roman" w:eastAsia="Times New Roman" w:hAnsi="Times New Roman" w:cs="Times New Roman"/>
          <w:b/>
          <w:sz w:val="24"/>
          <w:szCs w:val="24"/>
          <w:lang w:eastAsia="tr-TR"/>
        </w:rPr>
      </w:pPr>
    </w:p>
    <w:p w14:paraId="3E59CB0A" w14:textId="77777777" w:rsidR="0086687A" w:rsidRDefault="0086687A" w:rsidP="004D6153">
      <w:pPr>
        <w:shd w:val="clear" w:color="auto" w:fill="FFFFFF"/>
        <w:spacing w:after="0" w:line="240" w:lineRule="auto"/>
        <w:rPr>
          <w:rFonts w:ascii="Times New Roman" w:eastAsia="Times New Roman" w:hAnsi="Times New Roman" w:cs="Times New Roman"/>
          <w:b/>
          <w:sz w:val="24"/>
          <w:szCs w:val="24"/>
          <w:lang w:eastAsia="tr-TR"/>
        </w:rPr>
      </w:pPr>
    </w:p>
    <w:p w14:paraId="15CF18B3" w14:textId="77777777" w:rsidR="0086687A" w:rsidRDefault="0086687A" w:rsidP="004D6153">
      <w:pPr>
        <w:shd w:val="clear" w:color="auto" w:fill="FFFFFF"/>
        <w:spacing w:after="0" w:line="240" w:lineRule="auto"/>
        <w:rPr>
          <w:rFonts w:ascii="Times New Roman" w:eastAsia="Times New Roman" w:hAnsi="Times New Roman" w:cs="Times New Roman"/>
          <w:b/>
          <w:sz w:val="24"/>
          <w:szCs w:val="24"/>
          <w:lang w:eastAsia="tr-TR"/>
        </w:rPr>
      </w:pPr>
    </w:p>
    <w:p w14:paraId="44F34B3E" w14:textId="77777777" w:rsidR="0086687A" w:rsidRDefault="0086687A" w:rsidP="004D6153">
      <w:pPr>
        <w:shd w:val="clear" w:color="auto" w:fill="FFFFFF"/>
        <w:spacing w:after="0" w:line="240" w:lineRule="auto"/>
        <w:rPr>
          <w:rFonts w:ascii="Times New Roman" w:eastAsia="Times New Roman" w:hAnsi="Times New Roman" w:cs="Times New Roman"/>
          <w:b/>
          <w:sz w:val="24"/>
          <w:szCs w:val="24"/>
          <w:lang w:eastAsia="tr-TR"/>
        </w:rPr>
      </w:pPr>
    </w:p>
    <w:p w14:paraId="449A568D" w14:textId="77777777" w:rsidR="0086687A" w:rsidRDefault="0086687A" w:rsidP="004D6153">
      <w:pPr>
        <w:shd w:val="clear" w:color="auto" w:fill="FFFFFF"/>
        <w:spacing w:after="0" w:line="240" w:lineRule="auto"/>
        <w:rPr>
          <w:rFonts w:ascii="Times New Roman" w:eastAsia="Times New Roman" w:hAnsi="Times New Roman" w:cs="Times New Roman"/>
          <w:b/>
          <w:sz w:val="24"/>
          <w:szCs w:val="24"/>
          <w:lang w:eastAsia="tr-TR"/>
        </w:rPr>
      </w:pPr>
    </w:p>
    <w:p w14:paraId="6FF72E92" w14:textId="77777777" w:rsidR="0086687A" w:rsidRDefault="0086687A" w:rsidP="004D6153">
      <w:pPr>
        <w:shd w:val="clear" w:color="auto" w:fill="FFFFFF"/>
        <w:spacing w:after="0" w:line="240" w:lineRule="auto"/>
        <w:rPr>
          <w:rFonts w:ascii="Times New Roman" w:eastAsia="Times New Roman" w:hAnsi="Times New Roman" w:cs="Times New Roman"/>
          <w:b/>
          <w:sz w:val="24"/>
          <w:szCs w:val="24"/>
          <w:lang w:eastAsia="tr-TR"/>
        </w:rPr>
      </w:pPr>
    </w:p>
    <w:p w14:paraId="78C27E96" w14:textId="77777777" w:rsidR="0086687A" w:rsidRDefault="0086687A" w:rsidP="004D6153">
      <w:pPr>
        <w:shd w:val="clear" w:color="auto" w:fill="FFFFFF"/>
        <w:spacing w:after="0" w:line="240" w:lineRule="auto"/>
        <w:rPr>
          <w:rFonts w:ascii="Times New Roman" w:eastAsia="Times New Roman" w:hAnsi="Times New Roman" w:cs="Times New Roman"/>
          <w:b/>
          <w:sz w:val="24"/>
          <w:szCs w:val="24"/>
          <w:lang w:eastAsia="tr-TR"/>
        </w:rPr>
      </w:pPr>
    </w:p>
    <w:p w14:paraId="587F41BE" w14:textId="77777777" w:rsidR="0086687A" w:rsidRDefault="0086687A" w:rsidP="004D6153">
      <w:pPr>
        <w:shd w:val="clear" w:color="auto" w:fill="FFFFFF"/>
        <w:spacing w:after="0" w:line="240" w:lineRule="auto"/>
        <w:rPr>
          <w:rFonts w:ascii="Times New Roman" w:eastAsia="Times New Roman" w:hAnsi="Times New Roman" w:cs="Times New Roman"/>
          <w:b/>
          <w:sz w:val="24"/>
          <w:szCs w:val="24"/>
          <w:lang w:eastAsia="tr-TR"/>
        </w:rPr>
      </w:pPr>
    </w:p>
    <w:p w14:paraId="2509FC9A" w14:textId="77777777" w:rsidR="0086687A" w:rsidRDefault="0086687A" w:rsidP="004D6153">
      <w:pPr>
        <w:shd w:val="clear" w:color="auto" w:fill="FFFFFF"/>
        <w:spacing w:after="0" w:line="240" w:lineRule="auto"/>
        <w:rPr>
          <w:rFonts w:ascii="Times New Roman" w:eastAsia="Times New Roman" w:hAnsi="Times New Roman" w:cs="Times New Roman"/>
          <w:b/>
          <w:sz w:val="24"/>
          <w:szCs w:val="24"/>
          <w:lang w:eastAsia="tr-TR"/>
        </w:rPr>
      </w:pPr>
    </w:p>
    <w:p w14:paraId="0B2C6CFA" w14:textId="77777777" w:rsidR="0086687A" w:rsidRDefault="0086687A" w:rsidP="004D6153">
      <w:pPr>
        <w:shd w:val="clear" w:color="auto" w:fill="FFFFFF"/>
        <w:spacing w:after="0" w:line="240" w:lineRule="auto"/>
        <w:rPr>
          <w:rFonts w:ascii="Times New Roman" w:eastAsia="Times New Roman" w:hAnsi="Times New Roman" w:cs="Times New Roman"/>
          <w:b/>
          <w:sz w:val="24"/>
          <w:szCs w:val="24"/>
          <w:lang w:eastAsia="tr-TR"/>
        </w:rPr>
      </w:pPr>
    </w:p>
    <w:p w14:paraId="425D5BCE" w14:textId="77777777" w:rsidR="0086687A" w:rsidRDefault="0086687A" w:rsidP="004D6153">
      <w:pPr>
        <w:shd w:val="clear" w:color="auto" w:fill="FFFFFF"/>
        <w:spacing w:after="0" w:line="240" w:lineRule="auto"/>
        <w:rPr>
          <w:rFonts w:ascii="Times New Roman" w:eastAsia="Times New Roman" w:hAnsi="Times New Roman" w:cs="Times New Roman"/>
          <w:b/>
          <w:sz w:val="24"/>
          <w:szCs w:val="24"/>
          <w:lang w:eastAsia="tr-TR"/>
        </w:rPr>
      </w:pPr>
    </w:p>
    <w:p w14:paraId="1297D564" w14:textId="77777777" w:rsidR="0086687A" w:rsidRDefault="0086687A" w:rsidP="004D6153">
      <w:pPr>
        <w:shd w:val="clear" w:color="auto" w:fill="FFFFFF"/>
        <w:spacing w:after="0" w:line="240" w:lineRule="auto"/>
        <w:rPr>
          <w:rFonts w:ascii="Times New Roman" w:eastAsia="Times New Roman" w:hAnsi="Times New Roman" w:cs="Times New Roman"/>
          <w:b/>
          <w:sz w:val="24"/>
          <w:szCs w:val="24"/>
          <w:lang w:eastAsia="tr-TR"/>
        </w:rPr>
      </w:pPr>
    </w:p>
    <w:p w14:paraId="65E211DA" w14:textId="77777777" w:rsidR="0086687A" w:rsidRDefault="0086687A" w:rsidP="004D6153">
      <w:pPr>
        <w:shd w:val="clear" w:color="auto" w:fill="FFFFFF"/>
        <w:spacing w:after="0" w:line="240" w:lineRule="auto"/>
        <w:rPr>
          <w:rFonts w:ascii="Times New Roman" w:eastAsia="Times New Roman" w:hAnsi="Times New Roman" w:cs="Times New Roman"/>
          <w:b/>
          <w:sz w:val="24"/>
          <w:szCs w:val="24"/>
          <w:lang w:eastAsia="tr-TR"/>
        </w:rPr>
      </w:pPr>
    </w:p>
    <w:p w14:paraId="2CD3BEB3" w14:textId="77777777" w:rsidR="0086687A" w:rsidRDefault="0086687A" w:rsidP="004D6153">
      <w:pPr>
        <w:shd w:val="clear" w:color="auto" w:fill="FFFFFF"/>
        <w:spacing w:after="0" w:line="240" w:lineRule="auto"/>
        <w:rPr>
          <w:rFonts w:ascii="Times New Roman" w:eastAsia="Times New Roman" w:hAnsi="Times New Roman" w:cs="Times New Roman"/>
          <w:b/>
          <w:sz w:val="24"/>
          <w:szCs w:val="24"/>
          <w:lang w:eastAsia="tr-TR"/>
        </w:rPr>
      </w:pPr>
    </w:p>
    <w:p w14:paraId="52479F16" w14:textId="77777777" w:rsidR="0086687A" w:rsidRDefault="0086687A" w:rsidP="004D6153">
      <w:pPr>
        <w:shd w:val="clear" w:color="auto" w:fill="FFFFFF"/>
        <w:spacing w:after="0" w:line="240" w:lineRule="auto"/>
        <w:rPr>
          <w:rFonts w:ascii="Times New Roman" w:eastAsia="Times New Roman" w:hAnsi="Times New Roman" w:cs="Times New Roman"/>
          <w:b/>
          <w:sz w:val="24"/>
          <w:szCs w:val="24"/>
          <w:lang w:eastAsia="tr-TR"/>
        </w:rPr>
      </w:pPr>
    </w:p>
    <w:p w14:paraId="20AEE277" w14:textId="77777777" w:rsidR="0086687A" w:rsidRPr="007F1BE2" w:rsidRDefault="0086687A" w:rsidP="004D6153">
      <w:pPr>
        <w:shd w:val="clear" w:color="auto" w:fill="FFFFFF"/>
        <w:spacing w:after="0" w:line="240" w:lineRule="auto"/>
        <w:rPr>
          <w:rFonts w:ascii="Times New Roman" w:eastAsia="Times New Roman" w:hAnsi="Times New Roman" w:cs="Times New Roman"/>
          <w:b/>
          <w:sz w:val="24"/>
          <w:szCs w:val="24"/>
          <w:lang w:eastAsia="tr-TR"/>
        </w:rPr>
      </w:pPr>
    </w:p>
    <w:p w14:paraId="345EC77A" w14:textId="56E851F7" w:rsidR="004D6153" w:rsidRPr="007F1BE2" w:rsidRDefault="004D6153" w:rsidP="00221919">
      <w:pPr>
        <w:shd w:val="clear" w:color="auto" w:fill="FFFFFF"/>
        <w:spacing w:after="0" w:line="240" w:lineRule="auto"/>
        <w:rPr>
          <w:rFonts w:ascii="Times New Roman" w:eastAsia="Times New Roman" w:hAnsi="Times New Roman" w:cs="Times New Roman"/>
          <w:b/>
          <w:sz w:val="24"/>
          <w:szCs w:val="24"/>
          <w:lang w:eastAsia="tr-TR"/>
        </w:rPr>
      </w:pPr>
      <w:r w:rsidRPr="007F1BE2">
        <w:rPr>
          <w:rFonts w:ascii="Times New Roman" w:eastAsia="Times New Roman" w:hAnsi="Times New Roman" w:cs="Times New Roman"/>
          <w:b/>
          <w:sz w:val="24"/>
          <w:szCs w:val="24"/>
          <w:lang w:eastAsia="tr-TR"/>
        </w:rPr>
        <w:t>E</w:t>
      </w:r>
      <w:r w:rsidR="00604C1F" w:rsidRPr="007F1BE2">
        <w:rPr>
          <w:rFonts w:ascii="Times New Roman" w:eastAsia="Times New Roman" w:hAnsi="Times New Roman" w:cs="Times New Roman"/>
          <w:b/>
          <w:sz w:val="24"/>
          <w:szCs w:val="24"/>
          <w:lang w:eastAsia="tr-TR"/>
        </w:rPr>
        <w:t>K</w:t>
      </w:r>
      <w:r w:rsidRPr="007F1BE2">
        <w:rPr>
          <w:rFonts w:ascii="Times New Roman" w:eastAsia="Times New Roman" w:hAnsi="Times New Roman" w:cs="Times New Roman"/>
          <w:b/>
          <w:sz w:val="24"/>
          <w:szCs w:val="24"/>
          <w:lang w:eastAsia="tr-TR"/>
        </w:rPr>
        <w:t xml:space="preserve"> </w:t>
      </w:r>
      <w:r w:rsidR="00B00EAC" w:rsidRPr="007F1BE2">
        <w:rPr>
          <w:rFonts w:ascii="Times New Roman" w:eastAsia="Times New Roman" w:hAnsi="Times New Roman" w:cs="Times New Roman"/>
          <w:b/>
          <w:sz w:val="24"/>
          <w:szCs w:val="24"/>
          <w:lang w:eastAsia="tr-TR"/>
        </w:rPr>
        <w:t>7</w:t>
      </w:r>
      <w:r w:rsidRPr="007F1BE2">
        <w:rPr>
          <w:rFonts w:ascii="Times New Roman" w:eastAsia="Times New Roman" w:hAnsi="Times New Roman" w:cs="Times New Roman"/>
          <w:b/>
          <w:sz w:val="24"/>
          <w:szCs w:val="24"/>
          <w:lang w:eastAsia="tr-TR"/>
        </w:rPr>
        <w:t>.</w:t>
      </w:r>
      <w:r w:rsidR="00604C1F" w:rsidRPr="007F1BE2">
        <w:rPr>
          <w:rFonts w:ascii="Times New Roman" w:eastAsia="Times New Roman" w:hAnsi="Times New Roman" w:cs="Times New Roman"/>
          <w:b/>
          <w:sz w:val="24"/>
          <w:szCs w:val="24"/>
          <w:lang w:eastAsia="tr-TR"/>
        </w:rPr>
        <w:t xml:space="preserve"> </w:t>
      </w:r>
      <w:r w:rsidR="00010EF5" w:rsidRPr="007F1BE2">
        <w:rPr>
          <w:rFonts w:ascii="Times New Roman" w:eastAsia="Times New Roman" w:hAnsi="Times New Roman" w:cs="Times New Roman"/>
          <w:b/>
          <w:sz w:val="24"/>
          <w:szCs w:val="24"/>
          <w:lang w:eastAsia="tr-TR"/>
        </w:rPr>
        <w:t xml:space="preserve"> </w:t>
      </w:r>
      <w:r w:rsidR="00B00EAC" w:rsidRPr="007F1BE2">
        <w:rPr>
          <w:rFonts w:ascii="Times New Roman" w:eastAsia="Times New Roman" w:hAnsi="Times New Roman" w:cs="Times New Roman"/>
          <w:b/>
          <w:sz w:val="24"/>
          <w:szCs w:val="24"/>
          <w:lang w:eastAsia="tr-TR"/>
        </w:rPr>
        <w:t>TAVSİYE</w:t>
      </w:r>
      <w:r w:rsidR="00604C1F" w:rsidRPr="007F1BE2">
        <w:rPr>
          <w:rFonts w:ascii="Times New Roman" w:eastAsia="Times New Roman" w:hAnsi="Times New Roman" w:cs="Times New Roman"/>
          <w:b/>
          <w:sz w:val="24"/>
          <w:szCs w:val="24"/>
          <w:lang w:eastAsia="tr-TR"/>
        </w:rPr>
        <w:t xml:space="preserve"> FORMU</w:t>
      </w:r>
    </w:p>
    <w:p w14:paraId="3317588E" w14:textId="77777777" w:rsidR="00604C1F" w:rsidRPr="007F1BE2" w:rsidRDefault="00604C1F" w:rsidP="004D6153">
      <w:pPr>
        <w:shd w:val="clear" w:color="auto" w:fill="FFFFFF"/>
        <w:spacing w:after="0" w:line="240" w:lineRule="auto"/>
        <w:rPr>
          <w:rFonts w:ascii="Times New Roman" w:eastAsia="Times New Roman" w:hAnsi="Times New Roman" w:cs="Times New Roman"/>
          <w:sz w:val="24"/>
          <w:szCs w:val="24"/>
          <w:lang w:eastAsia="tr-TR"/>
        </w:rPr>
      </w:pPr>
    </w:p>
    <w:p w14:paraId="7CBB3DA3" w14:textId="77777777" w:rsidR="004D6153" w:rsidRPr="007F1BE2" w:rsidRDefault="004D6153" w:rsidP="00175A4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
    <w:p w14:paraId="363891B3" w14:textId="39F8E089" w:rsidR="004D6153" w:rsidRPr="007F1BE2" w:rsidRDefault="004D6153" w:rsidP="00175A4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r w:rsidRPr="007F1BE2">
        <w:rPr>
          <w:rFonts w:ascii="Times New Roman" w:eastAsia="Times New Roman" w:hAnsi="Times New Roman" w:cs="Times New Roman"/>
          <w:sz w:val="24"/>
          <w:szCs w:val="24"/>
          <w:lang w:eastAsia="tr-TR"/>
        </w:rPr>
        <w:t xml:space="preserve">0 – 34 Çok Yetersiz </w:t>
      </w:r>
      <w:r w:rsidR="00351750" w:rsidRPr="007F1BE2">
        <w:rPr>
          <w:rFonts w:ascii="Times New Roman" w:eastAsia="Times New Roman" w:hAnsi="Times New Roman" w:cs="Times New Roman"/>
          <w:sz w:val="24"/>
          <w:szCs w:val="24"/>
          <w:lang w:eastAsia="tr-TR"/>
        </w:rPr>
        <w:tab/>
      </w:r>
      <w:r w:rsidR="00351750" w:rsidRPr="007F1BE2">
        <w:rPr>
          <w:rFonts w:ascii="Times New Roman" w:eastAsia="Times New Roman" w:hAnsi="Times New Roman" w:cs="Times New Roman"/>
          <w:sz w:val="24"/>
          <w:szCs w:val="24"/>
          <w:lang w:eastAsia="tr-TR"/>
        </w:rPr>
        <w:tab/>
      </w:r>
      <w:r w:rsidRPr="007F1BE2">
        <w:rPr>
          <w:rFonts w:ascii="Times New Roman" w:eastAsia="Times New Roman" w:hAnsi="Times New Roman" w:cs="Times New Roman"/>
          <w:sz w:val="24"/>
          <w:szCs w:val="24"/>
          <w:lang w:eastAsia="tr-TR"/>
        </w:rPr>
        <w:t>(</w:t>
      </w:r>
      <w:r w:rsidR="00351750" w:rsidRPr="007F1BE2">
        <w:rPr>
          <w:rFonts w:ascii="Times New Roman" w:eastAsia="Times New Roman" w:hAnsi="Times New Roman" w:cs="Times New Roman"/>
          <w:sz w:val="24"/>
          <w:szCs w:val="24"/>
          <w:lang w:eastAsia="tr-TR"/>
        </w:rPr>
        <w:t xml:space="preserve">   </w:t>
      </w:r>
      <w:r w:rsidRPr="007F1BE2">
        <w:rPr>
          <w:rFonts w:ascii="Times New Roman" w:eastAsia="Times New Roman" w:hAnsi="Times New Roman" w:cs="Times New Roman"/>
          <w:sz w:val="24"/>
          <w:szCs w:val="24"/>
          <w:lang w:eastAsia="tr-TR"/>
        </w:rPr>
        <w:t xml:space="preserve"> </w:t>
      </w:r>
      <w:r w:rsidR="001028CB" w:rsidRPr="007F1BE2">
        <w:rPr>
          <w:rFonts w:ascii="Times New Roman" w:eastAsia="Times New Roman" w:hAnsi="Times New Roman" w:cs="Times New Roman"/>
          <w:sz w:val="24"/>
          <w:szCs w:val="24"/>
          <w:lang w:eastAsia="tr-TR"/>
        </w:rPr>
        <w:t xml:space="preserve">  </w:t>
      </w:r>
      <w:r w:rsidRPr="007F1BE2">
        <w:rPr>
          <w:rFonts w:ascii="Times New Roman" w:eastAsia="Times New Roman" w:hAnsi="Times New Roman" w:cs="Times New Roman"/>
          <w:sz w:val="24"/>
          <w:szCs w:val="24"/>
          <w:lang w:eastAsia="tr-TR"/>
        </w:rPr>
        <w:t>)</w:t>
      </w:r>
    </w:p>
    <w:p w14:paraId="333A40B1" w14:textId="1BCAC61B" w:rsidR="004D6153" w:rsidRPr="007F1BE2" w:rsidRDefault="004D6153" w:rsidP="00175A4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r w:rsidRPr="007F1BE2">
        <w:rPr>
          <w:rFonts w:ascii="Times New Roman" w:eastAsia="Times New Roman" w:hAnsi="Times New Roman" w:cs="Times New Roman"/>
          <w:sz w:val="24"/>
          <w:szCs w:val="24"/>
          <w:lang w:eastAsia="tr-TR"/>
        </w:rPr>
        <w:t xml:space="preserve">35 - </w:t>
      </w:r>
      <w:r w:rsidR="00351750" w:rsidRPr="007F1BE2">
        <w:rPr>
          <w:rFonts w:ascii="Times New Roman" w:eastAsia="Times New Roman" w:hAnsi="Times New Roman" w:cs="Times New Roman"/>
          <w:sz w:val="24"/>
          <w:szCs w:val="24"/>
          <w:lang w:eastAsia="tr-TR"/>
        </w:rPr>
        <w:t>4</w:t>
      </w:r>
      <w:r w:rsidRPr="007F1BE2">
        <w:rPr>
          <w:rFonts w:ascii="Times New Roman" w:eastAsia="Times New Roman" w:hAnsi="Times New Roman" w:cs="Times New Roman"/>
          <w:sz w:val="24"/>
          <w:szCs w:val="24"/>
          <w:lang w:eastAsia="tr-TR"/>
        </w:rPr>
        <w:t xml:space="preserve">9 Yetersiz </w:t>
      </w:r>
      <w:r w:rsidR="00351750" w:rsidRPr="007F1BE2">
        <w:rPr>
          <w:rFonts w:ascii="Times New Roman" w:eastAsia="Times New Roman" w:hAnsi="Times New Roman" w:cs="Times New Roman"/>
          <w:sz w:val="24"/>
          <w:szCs w:val="24"/>
          <w:lang w:eastAsia="tr-TR"/>
        </w:rPr>
        <w:tab/>
      </w:r>
      <w:r w:rsidR="00351750" w:rsidRPr="007F1BE2">
        <w:rPr>
          <w:rFonts w:ascii="Times New Roman" w:eastAsia="Times New Roman" w:hAnsi="Times New Roman" w:cs="Times New Roman"/>
          <w:sz w:val="24"/>
          <w:szCs w:val="24"/>
          <w:lang w:eastAsia="tr-TR"/>
        </w:rPr>
        <w:tab/>
      </w:r>
      <w:r w:rsidR="00351750" w:rsidRPr="007F1BE2">
        <w:rPr>
          <w:rFonts w:ascii="Times New Roman" w:eastAsia="Times New Roman" w:hAnsi="Times New Roman" w:cs="Times New Roman"/>
          <w:sz w:val="24"/>
          <w:szCs w:val="24"/>
          <w:lang w:eastAsia="tr-TR"/>
        </w:rPr>
        <w:tab/>
      </w:r>
      <w:r w:rsidRPr="007F1BE2">
        <w:rPr>
          <w:rFonts w:ascii="Times New Roman" w:eastAsia="Times New Roman" w:hAnsi="Times New Roman" w:cs="Times New Roman"/>
          <w:sz w:val="24"/>
          <w:szCs w:val="24"/>
          <w:lang w:eastAsia="tr-TR"/>
        </w:rPr>
        <w:t>(</w:t>
      </w:r>
      <w:r w:rsidR="00351750" w:rsidRPr="007F1BE2">
        <w:rPr>
          <w:rFonts w:ascii="Times New Roman" w:eastAsia="Times New Roman" w:hAnsi="Times New Roman" w:cs="Times New Roman"/>
          <w:sz w:val="24"/>
          <w:szCs w:val="24"/>
          <w:lang w:eastAsia="tr-TR"/>
        </w:rPr>
        <w:t xml:space="preserve">   </w:t>
      </w:r>
      <w:r w:rsidRPr="007F1BE2">
        <w:rPr>
          <w:rFonts w:ascii="Times New Roman" w:eastAsia="Times New Roman" w:hAnsi="Times New Roman" w:cs="Times New Roman"/>
          <w:sz w:val="24"/>
          <w:szCs w:val="24"/>
          <w:lang w:eastAsia="tr-TR"/>
        </w:rPr>
        <w:t xml:space="preserve"> </w:t>
      </w:r>
      <w:r w:rsidR="001028CB" w:rsidRPr="007F1BE2">
        <w:rPr>
          <w:rFonts w:ascii="Times New Roman" w:eastAsia="Times New Roman" w:hAnsi="Times New Roman" w:cs="Times New Roman"/>
          <w:sz w:val="24"/>
          <w:szCs w:val="24"/>
          <w:lang w:eastAsia="tr-TR"/>
        </w:rPr>
        <w:t xml:space="preserve">  </w:t>
      </w:r>
      <w:r w:rsidRPr="007F1BE2">
        <w:rPr>
          <w:rFonts w:ascii="Times New Roman" w:eastAsia="Times New Roman" w:hAnsi="Times New Roman" w:cs="Times New Roman"/>
          <w:sz w:val="24"/>
          <w:szCs w:val="24"/>
          <w:lang w:eastAsia="tr-TR"/>
        </w:rPr>
        <w:t>)</w:t>
      </w:r>
    </w:p>
    <w:p w14:paraId="06E2D8CF" w14:textId="77777777" w:rsidR="00C1064E" w:rsidRPr="007F1BE2" w:rsidRDefault="00C1064E" w:rsidP="00175A4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
    <w:p w14:paraId="5CD096C6" w14:textId="77777777" w:rsidR="004D6153" w:rsidRPr="007F1BE2" w:rsidRDefault="004D6153" w:rsidP="00175A4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
    <w:p w14:paraId="493506EA" w14:textId="77777777" w:rsidR="004D6153" w:rsidRPr="007F1BE2" w:rsidRDefault="004D6153" w:rsidP="00175A4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b/>
          <w:sz w:val="24"/>
          <w:szCs w:val="24"/>
          <w:lang w:eastAsia="tr-TR"/>
        </w:rPr>
      </w:pPr>
      <w:r w:rsidRPr="007F1BE2">
        <w:rPr>
          <w:rFonts w:ascii="Times New Roman" w:eastAsia="Times New Roman" w:hAnsi="Times New Roman" w:cs="Times New Roman"/>
          <w:b/>
          <w:sz w:val="24"/>
          <w:szCs w:val="24"/>
          <w:lang w:eastAsia="tr-TR"/>
        </w:rPr>
        <w:t>KİŞİSEL GELİŞİM İHTİYACI</w:t>
      </w:r>
    </w:p>
    <w:p w14:paraId="125728CF" w14:textId="77777777" w:rsidR="004D6153" w:rsidRPr="007F1BE2" w:rsidRDefault="004D6153" w:rsidP="00175A4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b/>
          <w:sz w:val="24"/>
          <w:szCs w:val="24"/>
          <w:lang w:eastAsia="tr-TR"/>
        </w:rPr>
      </w:pPr>
      <w:r w:rsidRPr="007F1BE2">
        <w:rPr>
          <w:rFonts w:ascii="Times New Roman" w:eastAsia="Times New Roman" w:hAnsi="Times New Roman" w:cs="Times New Roman"/>
          <w:b/>
          <w:sz w:val="24"/>
          <w:szCs w:val="24"/>
          <w:lang w:eastAsia="tr-TR"/>
        </w:rPr>
        <w:t>Çalışanın Güçlü Yönleri:</w:t>
      </w:r>
    </w:p>
    <w:p w14:paraId="34C552F5" w14:textId="77777777" w:rsidR="004D6153" w:rsidRPr="007F1BE2" w:rsidRDefault="004D6153" w:rsidP="00175A4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
    <w:p w14:paraId="110C5EF8" w14:textId="77777777" w:rsidR="004D6153" w:rsidRPr="007F1BE2" w:rsidRDefault="004D6153" w:rsidP="00175A4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roofErr w:type="gramStart"/>
      <w:r w:rsidRPr="007F1BE2">
        <w:rPr>
          <w:rFonts w:ascii="Times New Roman" w:eastAsia="Times New Roman" w:hAnsi="Times New Roman" w:cs="Times New Roman"/>
          <w:sz w:val="24"/>
          <w:szCs w:val="24"/>
          <w:lang w:eastAsia="tr-TR"/>
        </w:rPr>
        <w:t>..........................................................................</w:t>
      </w:r>
      <w:proofErr w:type="gramEnd"/>
    </w:p>
    <w:p w14:paraId="22A3FB08" w14:textId="77777777" w:rsidR="004D6153" w:rsidRPr="007F1BE2" w:rsidRDefault="004D6153" w:rsidP="00175A4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roofErr w:type="gramStart"/>
      <w:r w:rsidRPr="007F1BE2">
        <w:rPr>
          <w:rFonts w:ascii="Times New Roman" w:eastAsia="Times New Roman" w:hAnsi="Times New Roman" w:cs="Times New Roman"/>
          <w:sz w:val="24"/>
          <w:szCs w:val="24"/>
          <w:lang w:eastAsia="tr-TR"/>
        </w:rPr>
        <w:t>...........................................................................</w:t>
      </w:r>
      <w:proofErr w:type="gramEnd"/>
    </w:p>
    <w:p w14:paraId="07E21875" w14:textId="77777777" w:rsidR="004D6153" w:rsidRPr="007F1BE2" w:rsidRDefault="004D6153" w:rsidP="00175A4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roofErr w:type="gramStart"/>
      <w:r w:rsidRPr="007F1BE2">
        <w:rPr>
          <w:rFonts w:ascii="Times New Roman" w:eastAsia="Times New Roman" w:hAnsi="Times New Roman" w:cs="Times New Roman"/>
          <w:sz w:val="24"/>
          <w:szCs w:val="24"/>
          <w:lang w:eastAsia="tr-TR"/>
        </w:rPr>
        <w:t>...........................................................................</w:t>
      </w:r>
      <w:proofErr w:type="gramEnd"/>
    </w:p>
    <w:p w14:paraId="07D0FCFA" w14:textId="77777777" w:rsidR="004D6153" w:rsidRPr="007F1BE2" w:rsidRDefault="004D6153" w:rsidP="00175A4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roofErr w:type="gramStart"/>
      <w:r w:rsidRPr="007F1BE2">
        <w:rPr>
          <w:rFonts w:ascii="Times New Roman" w:eastAsia="Times New Roman" w:hAnsi="Times New Roman" w:cs="Times New Roman"/>
          <w:sz w:val="24"/>
          <w:szCs w:val="24"/>
          <w:lang w:eastAsia="tr-TR"/>
        </w:rPr>
        <w:t>...........................................................................</w:t>
      </w:r>
      <w:proofErr w:type="gramEnd"/>
    </w:p>
    <w:p w14:paraId="7785A655" w14:textId="77777777" w:rsidR="004D6153" w:rsidRPr="007F1BE2" w:rsidRDefault="004D6153" w:rsidP="00175A4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roofErr w:type="gramStart"/>
      <w:r w:rsidRPr="007F1BE2">
        <w:rPr>
          <w:rFonts w:ascii="Times New Roman" w:eastAsia="Times New Roman" w:hAnsi="Times New Roman" w:cs="Times New Roman"/>
          <w:sz w:val="24"/>
          <w:szCs w:val="24"/>
          <w:lang w:eastAsia="tr-TR"/>
        </w:rPr>
        <w:t>...........................................................................</w:t>
      </w:r>
      <w:proofErr w:type="gramEnd"/>
    </w:p>
    <w:p w14:paraId="5D4B0ED3" w14:textId="77777777" w:rsidR="004D6153" w:rsidRPr="007F1BE2" w:rsidRDefault="004D6153" w:rsidP="00175A4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roofErr w:type="gramStart"/>
      <w:r w:rsidRPr="007F1BE2">
        <w:rPr>
          <w:rFonts w:ascii="Times New Roman" w:eastAsia="Times New Roman" w:hAnsi="Times New Roman" w:cs="Times New Roman"/>
          <w:sz w:val="24"/>
          <w:szCs w:val="24"/>
          <w:lang w:eastAsia="tr-TR"/>
        </w:rPr>
        <w:t>...........................................................................</w:t>
      </w:r>
      <w:proofErr w:type="gramEnd"/>
    </w:p>
    <w:p w14:paraId="2384AFE9" w14:textId="77777777" w:rsidR="004D6153" w:rsidRPr="007F1BE2" w:rsidRDefault="004D6153" w:rsidP="00175A4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roofErr w:type="gramStart"/>
      <w:r w:rsidRPr="007F1BE2">
        <w:rPr>
          <w:rFonts w:ascii="Times New Roman" w:eastAsia="Times New Roman" w:hAnsi="Times New Roman" w:cs="Times New Roman"/>
          <w:sz w:val="24"/>
          <w:szCs w:val="24"/>
          <w:lang w:eastAsia="tr-TR"/>
        </w:rPr>
        <w:t>...........................................................................</w:t>
      </w:r>
      <w:proofErr w:type="gramEnd"/>
    </w:p>
    <w:p w14:paraId="345D4FC4" w14:textId="77777777" w:rsidR="00444E91" w:rsidRPr="007F1BE2" w:rsidRDefault="00444E91" w:rsidP="00175A4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
    <w:p w14:paraId="7AC9EF09" w14:textId="77777777" w:rsidR="004D6153" w:rsidRPr="007F1BE2" w:rsidRDefault="004D6153" w:rsidP="00175A4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b/>
          <w:sz w:val="24"/>
          <w:szCs w:val="24"/>
          <w:lang w:eastAsia="tr-TR"/>
        </w:rPr>
      </w:pPr>
      <w:r w:rsidRPr="007F1BE2">
        <w:rPr>
          <w:rFonts w:ascii="Times New Roman" w:eastAsia="Times New Roman" w:hAnsi="Times New Roman" w:cs="Times New Roman"/>
          <w:b/>
          <w:sz w:val="24"/>
          <w:szCs w:val="24"/>
          <w:lang w:eastAsia="tr-TR"/>
        </w:rPr>
        <w:t>Geliştirilmesi Gereken Yönleri:</w:t>
      </w:r>
    </w:p>
    <w:p w14:paraId="2FE42E7F" w14:textId="77777777" w:rsidR="004D6153" w:rsidRPr="007F1BE2" w:rsidRDefault="004D6153" w:rsidP="00175A4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roofErr w:type="gramStart"/>
      <w:r w:rsidRPr="007F1BE2">
        <w:rPr>
          <w:rFonts w:ascii="Times New Roman" w:eastAsia="Times New Roman" w:hAnsi="Times New Roman" w:cs="Times New Roman"/>
          <w:sz w:val="24"/>
          <w:szCs w:val="24"/>
          <w:lang w:eastAsia="tr-TR"/>
        </w:rPr>
        <w:t>...........................................................................</w:t>
      </w:r>
      <w:proofErr w:type="gramEnd"/>
    </w:p>
    <w:p w14:paraId="5FD88C49" w14:textId="77777777" w:rsidR="004D6153" w:rsidRPr="007F1BE2" w:rsidRDefault="004D6153" w:rsidP="00175A4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roofErr w:type="gramStart"/>
      <w:r w:rsidRPr="007F1BE2">
        <w:rPr>
          <w:rFonts w:ascii="Times New Roman" w:eastAsia="Times New Roman" w:hAnsi="Times New Roman" w:cs="Times New Roman"/>
          <w:sz w:val="24"/>
          <w:szCs w:val="24"/>
          <w:lang w:eastAsia="tr-TR"/>
        </w:rPr>
        <w:t>...........................................................................</w:t>
      </w:r>
      <w:proofErr w:type="gramEnd"/>
    </w:p>
    <w:p w14:paraId="118AB7AC" w14:textId="77777777" w:rsidR="004D6153" w:rsidRPr="007F1BE2" w:rsidRDefault="004D6153" w:rsidP="008616F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roofErr w:type="gramStart"/>
      <w:r w:rsidRPr="007F1BE2">
        <w:rPr>
          <w:rFonts w:ascii="Times New Roman" w:eastAsia="Times New Roman" w:hAnsi="Times New Roman" w:cs="Times New Roman"/>
          <w:sz w:val="24"/>
          <w:szCs w:val="24"/>
          <w:lang w:eastAsia="tr-TR"/>
        </w:rPr>
        <w:t>...........................................................................</w:t>
      </w:r>
      <w:proofErr w:type="gramEnd"/>
    </w:p>
    <w:p w14:paraId="11B4EB39" w14:textId="77777777" w:rsidR="004D6153" w:rsidRPr="007F1BE2" w:rsidRDefault="004D6153" w:rsidP="008616F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roofErr w:type="gramStart"/>
      <w:r w:rsidRPr="007F1BE2">
        <w:rPr>
          <w:rFonts w:ascii="Times New Roman" w:eastAsia="Times New Roman" w:hAnsi="Times New Roman" w:cs="Times New Roman"/>
          <w:sz w:val="24"/>
          <w:szCs w:val="24"/>
          <w:lang w:eastAsia="tr-TR"/>
        </w:rPr>
        <w:t>...........................................................................</w:t>
      </w:r>
      <w:proofErr w:type="gramEnd"/>
    </w:p>
    <w:p w14:paraId="64B0A3D9" w14:textId="77777777" w:rsidR="004D6153" w:rsidRPr="007F1BE2" w:rsidRDefault="004D6153" w:rsidP="008616F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roofErr w:type="gramStart"/>
      <w:r w:rsidRPr="007F1BE2">
        <w:rPr>
          <w:rFonts w:ascii="Times New Roman" w:eastAsia="Times New Roman" w:hAnsi="Times New Roman" w:cs="Times New Roman"/>
          <w:sz w:val="24"/>
          <w:szCs w:val="24"/>
          <w:lang w:eastAsia="tr-TR"/>
        </w:rPr>
        <w:t>...........................................................................</w:t>
      </w:r>
      <w:proofErr w:type="gramEnd"/>
    </w:p>
    <w:p w14:paraId="678ABA3C" w14:textId="77777777" w:rsidR="004D6153" w:rsidRPr="007F1BE2" w:rsidRDefault="004D6153" w:rsidP="008616F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roofErr w:type="gramStart"/>
      <w:r w:rsidRPr="007F1BE2">
        <w:rPr>
          <w:rFonts w:ascii="Times New Roman" w:eastAsia="Times New Roman" w:hAnsi="Times New Roman" w:cs="Times New Roman"/>
          <w:sz w:val="24"/>
          <w:szCs w:val="24"/>
          <w:lang w:eastAsia="tr-TR"/>
        </w:rPr>
        <w:t>...........................................................................</w:t>
      </w:r>
      <w:proofErr w:type="gramEnd"/>
    </w:p>
    <w:p w14:paraId="50177A0B" w14:textId="77777777" w:rsidR="004D6153" w:rsidRPr="007F1BE2" w:rsidRDefault="004D6153" w:rsidP="008616F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roofErr w:type="gramStart"/>
      <w:r w:rsidRPr="007F1BE2">
        <w:rPr>
          <w:rFonts w:ascii="Times New Roman" w:eastAsia="Times New Roman" w:hAnsi="Times New Roman" w:cs="Times New Roman"/>
          <w:sz w:val="24"/>
          <w:szCs w:val="24"/>
          <w:lang w:eastAsia="tr-TR"/>
        </w:rPr>
        <w:t>...........................................................................</w:t>
      </w:r>
      <w:proofErr w:type="gramEnd"/>
    </w:p>
    <w:p w14:paraId="2FB1E791" w14:textId="77777777" w:rsidR="004D6153" w:rsidRPr="007F1BE2" w:rsidRDefault="004D6153" w:rsidP="008616F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roofErr w:type="gramStart"/>
      <w:r w:rsidRPr="007F1BE2">
        <w:rPr>
          <w:rFonts w:ascii="Times New Roman" w:eastAsia="Times New Roman" w:hAnsi="Times New Roman" w:cs="Times New Roman"/>
          <w:sz w:val="24"/>
          <w:szCs w:val="24"/>
          <w:lang w:eastAsia="tr-TR"/>
        </w:rPr>
        <w:t>...........................................................................</w:t>
      </w:r>
      <w:proofErr w:type="gramEnd"/>
    </w:p>
    <w:p w14:paraId="570D6AE9" w14:textId="77777777" w:rsidR="00996CD1" w:rsidRPr="007F1BE2" w:rsidRDefault="00996CD1" w:rsidP="008616F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b/>
          <w:sz w:val="24"/>
          <w:szCs w:val="24"/>
          <w:lang w:eastAsia="tr-TR"/>
        </w:rPr>
      </w:pPr>
      <w:r w:rsidRPr="007F1BE2">
        <w:rPr>
          <w:rFonts w:ascii="Times New Roman" w:eastAsia="Times New Roman" w:hAnsi="Times New Roman" w:cs="Times New Roman"/>
          <w:b/>
          <w:sz w:val="24"/>
          <w:szCs w:val="24"/>
          <w:lang w:eastAsia="tr-TR"/>
        </w:rPr>
        <w:t>Çalışanın Eğitim İhtiyacı</w:t>
      </w:r>
    </w:p>
    <w:p w14:paraId="38CB4031" w14:textId="77777777" w:rsidR="00996CD1" w:rsidRPr="007F1BE2" w:rsidRDefault="00996CD1" w:rsidP="008616F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r w:rsidRPr="007F1BE2">
        <w:rPr>
          <w:rFonts w:ascii="Times New Roman" w:eastAsia="Times New Roman" w:hAnsi="Times New Roman" w:cs="Times New Roman"/>
          <w:sz w:val="24"/>
          <w:szCs w:val="24"/>
          <w:lang w:eastAsia="tr-TR"/>
        </w:rPr>
        <w:t>( ) İş başında eğitim</w:t>
      </w:r>
    </w:p>
    <w:p w14:paraId="686A5F94" w14:textId="77777777" w:rsidR="00996CD1" w:rsidRPr="007F1BE2" w:rsidRDefault="00996CD1" w:rsidP="008616F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r w:rsidRPr="007F1BE2">
        <w:rPr>
          <w:rFonts w:ascii="Times New Roman" w:eastAsia="Times New Roman" w:hAnsi="Times New Roman" w:cs="Times New Roman"/>
          <w:sz w:val="24"/>
          <w:szCs w:val="24"/>
          <w:lang w:eastAsia="tr-TR"/>
        </w:rPr>
        <w:t>( ) Rotasyon</w:t>
      </w:r>
    </w:p>
    <w:p w14:paraId="53E1B16B" w14:textId="77777777" w:rsidR="00996CD1" w:rsidRPr="007F1BE2" w:rsidRDefault="00996CD1" w:rsidP="008616F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r w:rsidRPr="007F1BE2">
        <w:rPr>
          <w:rFonts w:ascii="Times New Roman" w:eastAsia="Times New Roman" w:hAnsi="Times New Roman" w:cs="Times New Roman"/>
          <w:sz w:val="24"/>
          <w:szCs w:val="24"/>
          <w:lang w:eastAsia="tr-TR"/>
        </w:rPr>
        <w:t>( ) İş dışında eğitim</w:t>
      </w:r>
    </w:p>
    <w:p w14:paraId="14602AFE" w14:textId="77777777" w:rsidR="00996CD1" w:rsidRPr="007F1BE2" w:rsidRDefault="00996CD1" w:rsidP="008616F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r w:rsidRPr="007F1BE2">
        <w:rPr>
          <w:rFonts w:ascii="Times New Roman" w:eastAsia="Times New Roman" w:hAnsi="Times New Roman" w:cs="Times New Roman"/>
          <w:sz w:val="24"/>
          <w:szCs w:val="24"/>
          <w:lang w:eastAsia="tr-TR"/>
        </w:rPr>
        <w:t>( ) İş Zenginleştirme</w:t>
      </w:r>
    </w:p>
    <w:p w14:paraId="485E12F0" w14:textId="77777777" w:rsidR="00996CD1" w:rsidRPr="007F1BE2" w:rsidRDefault="00996CD1" w:rsidP="008616F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r w:rsidRPr="007F1BE2">
        <w:rPr>
          <w:rFonts w:ascii="Times New Roman" w:eastAsia="Times New Roman" w:hAnsi="Times New Roman" w:cs="Times New Roman"/>
          <w:sz w:val="24"/>
          <w:szCs w:val="24"/>
          <w:lang w:eastAsia="tr-TR"/>
        </w:rPr>
        <w:t>( ) Diğer</w:t>
      </w:r>
      <w:proofErr w:type="gramStart"/>
      <w:r w:rsidRPr="007F1BE2">
        <w:rPr>
          <w:rFonts w:ascii="Times New Roman" w:eastAsia="Times New Roman" w:hAnsi="Times New Roman" w:cs="Times New Roman"/>
          <w:sz w:val="24"/>
          <w:szCs w:val="24"/>
          <w:lang w:eastAsia="tr-TR"/>
        </w:rPr>
        <w:t>.....................</w:t>
      </w:r>
      <w:proofErr w:type="gramEnd"/>
    </w:p>
    <w:p w14:paraId="5C0951A9" w14:textId="77777777" w:rsidR="00996CD1" w:rsidRPr="007F1BE2" w:rsidRDefault="00996CD1" w:rsidP="008616F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
    <w:p w14:paraId="6C8E9D61" w14:textId="77777777" w:rsidR="00996CD1" w:rsidRPr="007F1BE2" w:rsidRDefault="00996CD1" w:rsidP="008616F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b/>
          <w:sz w:val="24"/>
          <w:szCs w:val="24"/>
          <w:lang w:eastAsia="tr-TR"/>
        </w:rPr>
      </w:pPr>
      <w:r w:rsidRPr="007F1BE2">
        <w:rPr>
          <w:rFonts w:ascii="Times New Roman" w:eastAsia="Times New Roman" w:hAnsi="Times New Roman" w:cs="Times New Roman"/>
          <w:b/>
          <w:sz w:val="24"/>
          <w:szCs w:val="24"/>
          <w:lang w:eastAsia="tr-TR"/>
        </w:rPr>
        <w:t>Eğitimle ilgili ifade edilmesi gereken diğer önemli noktalar</w:t>
      </w:r>
    </w:p>
    <w:p w14:paraId="36387C0A" w14:textId="77777777" w:rsidR="00996CD1" w:rsidRPr="007F1BE2" w:rsidRDefault="00996CD1" w:rsidP="008616F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roofErr w:type="gramStart"/>
      <w:r w:rsidRPr="007F1BE2">
        <w:rPr>
          <w:rFonts w:ascii="Times New Roman" w:eastAsia="Times New Roman" w:hAnsi="Times New Roman" w:cs="Times New Roman"/>
          <w:sz w:val="24"/>
          <w:szCs w:val="24"/>
          <w:lang w:eastAsia="tr-TR"/>
        </w:rPr>
        <w:t>...........................................................................</w:t>
      </w:r>
      <w:proofErr w:type="gramEnd"/>
    </w:p>
    <w:p w14:paraId="2FFB5164" w14:textId="77777777" w:rsidR="00996CD1" w:rsidRPr="007F1BE2" w:rsidRDefault="00996CD1" w:rsidP="008616F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roofErr w:type="gramStart"/>
      <w:r w:rsidRPr="007F1BE2">
        <w:rPr>
          <w:rFonts w:ascii="Times New Roman" w:eastAsia="Times New Roman" w:hAnsi="Times New Roman" w:cs="Times New Roman"/>
          <w:sz w:val="24"/>
          <w:szCs w:val="24"/>
          <w:lang w:eastAsia="tr-TR"/>
        </w:rPr>
        <w:t>...........................................................................</w:t>
      </w:r>
      <w:proofErr w:type="gramEnd"/>
    </w:p>
    <w:p w14:paraId="576E4749" w14:textId="77777777" w:rsidR="00996CD1" w:rsidRPr="007F1BE2" w:rsidRDefault="00996CD1" w:rsidP="008616F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roofErr w:type="gramStart"/>
      <w:r w:rsidRPr="007F1BE2">
        <w:rPr>
          <w:rFonts w:ascii="Times New Roman" w:eastAsia="Times New Roman" w:hAnsi="Times New Roman" w:cs="Times New Roman"/>
          <w:sz w:val="24"/>
          <w:szCs w:val="24"/>
          <w:lang w:eastAsia="tr-TR"/>
        </w:rPr>
        <w:t>...........................................................................</w:t>
      </w:r>
      <w:proofErr w:type="gramEnd"/>
    </w:p>
    <w:p w14:paraId="3CB1B32E" w14:textId="77777777" w:rsidR="00996CD1" w:rsidRPr="007F1BE2" w:rsidRDefault="00996CD1" w:rsidP="008616F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roofErr w:type="gramStart"/>
      <w:r w:rsidRPr="007F1BE2">
        <w:rPr>
          <w:rFonts w:ascii="Times New Roman" w:eastAsia="Times New Roman" w:hAnsi="Times New Roman" w:cs="Times New Roman"/>
          <w:sz w:val="24"/>
          <w:szCs w:val="24"/>
          <w:lang w:eastAsia="tr-TR"/>
        </w:rPr>
        <w:t>...........................................................................</w:t>
      </w:r>
      <w:proofErr w:type="gramEnd"/>
    </w:p>
    <w:p w14:paraId="0833C8A0" w14:textId="77777777" w:rsidR="00996CD1" w:rsidRPr="007F1BE2" w:rsidRDefault="00996CD1" w:rsidP="008616F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roofErr w:type="gramStart"/>
      <w:r w:rsidRPr="007F1BE2">
        <w:rPr>
          <w:rFonts w:ascii="Times New Roman" w:eastAsia="Times New Roman" w:hAnsi="Times New Roman" w:cs="Times New Roman"/>
          <w:sz w:val="24"/>
          <w:szCs w:val="24"/>
          <w:lang w:eastAsia="tr-TR"/>
        </w:rPr>
        <w:t>...........................................................................</w:t>
      </w:r>
      <w:proofErr w:type="gramEnd"/>
    </w:p>
    <w:p w14:paraId="45A45E98" w14:textId="77777777" w:rsidR="00996CD1" w:rsidRPr="007F1BE2" w:rsidRDefault="00996CD1" w:rsidP="008616F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roofErr w:type="gramStart"/>
      <w:r w:rsidRPr="007F1BE2">
        <w:rPr>
          <w:rFonts w:ascii="Times New Roman" w:eastAsia="Times New Roman" w:hAnsi="Times New Roman" w:cs="Times New Roman"/>
          <w:sz w:val="24"/>
          <w:szCs w:val="24"/>
          <w:lang w:eastAsia="tr-TR"/>
        </w:rPr>
        <w:t>...........................................................................</w:t>
      </w:r>
      <w:proofErr w:type="gramEnd"/>
    </w:p>
    <w:p w14:paraId="4DCDB719" w14:textId="77777777" w:rsidR="00996CD1" w:rsidRPr="007F1BE2" w:rsidRDefault="00996CD1" w:rsidP="008616F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roofErr w:type="gramStart"/>
      <w:r w:rsidRPr="007F1BE2">
        <w:rPr>
          <w:rFonts w:ascii="Times New Roman" w:eastAsia="Times New Roman" w:hAnsi="Times New Roman" w:cs="Times New Roman"/>
          <w:sz w:val="24"/>
          <w:szCs w:val="24"/>
          <w:lang w:eastAsia="tr-TR"/>
        </w:rPr>
        <w:t>...........................................................................</w:t>
      </w:r>
      <w:proofErr w:type="gramEnd"/>
    </w:p>
    <w:p w14:paraId="67F617AA" w14:textId="77777777" w:rsidR="00996CD1" w:rsidRPr="007F1BE2" w:rsidRDefault="00996CD1" w:rsidP="008616F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
    <w:p w14:paraId="12FAC39E" w14:textId="77777777" w:rsidR="008C26AE" w:rsidRPr="007F1BE2" w:rsidRDefault="008C26AE" w:rsidP="001D6CFD">
      <w:pPr>
        <w:rPr>
          <w:rFonts w:ascii="Times New Roman" w:hAnsi="Times New Roman" w:cs="Times New Roman"/>
          <w:sz w:val="24"/>
          <w:szCs w:val="24"/>
        </w:rPr>
      </w:pPr>
      <w:bookmarkStart w:id="1" w:name="_GoBack"/>
      <w:bookmarkEnd w:id="1"/>
    </w:p>
    <w:sectPr w:rsidR="008C26AE" w:rsidRPr="007F1BE2" w:rsidSect="00467E2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84DF2" w14:textId="77777777" w:rsidR="00197FDB" w:rsidRDefault="00197FDB" w:rsidP="00A83EB2">
      <w:pPr>
        <w:spacing w:after="0" w:line="240" w:lineRule="auto"/>
      </w:pPr>
      <w:r>
        <w:separator/>
      </w:r>
    </w:p>
  </w:endnote>
  <w:endnote w:type="continuationSeparator" w:id="0">
    <w:p w14:paraId="3B03BAC0" w14:textId="77777777" w:rsidR="00197FDB" w:rsidRDefault="00197FDB" w:rsidP="00A8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D21D8" w14:textId="01103300" w:rsidR="0086687A" w:rsidRDefault="0086687A">
    <w:pPr>
      <w:pStyle w:val="Altbilgi"/>
      <w:jc w:val="right"/>
    </w:pPr>
  </w:p>
  <w:p w14:paraId="4D53B59A" w14:textId="77777777" w:rsidR="0086687A" w:rsidRDefault="0086687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58A2A" w14:textId="77777777" w:rsidR="00197FDB" w:rsidRDefault="00197FDB" w:rsidP="00A83EB2">
      <w:pPr>
        <w:spacing w:after="0" w:line="240" w:lineRule="auto"/>
      </w:pPr>
      <w:r>
        <w:separator/>
      </w:r>
    </w:p>
  </w:footnote>
  <w:footnote w:type="continuationSeparator" w:id="0">
    <w:p w14:paraId="4FE9EBCA" w14:textId="77777777" w:rsidR="00197FDB" w:rsidRDefault="00197FDB" w:rsidP="00A83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EA4AA" w14:textId="2F4776C1" w:rsidR="0086687A" w:rsidRDefault="0086687A">
    <w:pPr>
      <w:pStyle w:val="stbilgi"/>
      <w:jc w:val="center"/>
    </w:pPr>
  </w:p>
  <w:p w14:paraId="74BAA664" w14:textId="77777777" w:rsidR="0086687A" w:rsidRDefault="0086687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86F0F"/>
    <w:multiLevelType w:val="hybridMultilevel"/>
    <w:tmpl w:val="49163A10"/>
    <w:lvl w:ilvl="0" w:tplc="BC44FC30">
      <w:start w:val="1"/>
      <mc:AlternateContent>
        <mc:Choice Requires="w14">
          <w:numFmt w:val="custom" w:format="a, ç, ĝ, ..."/>
        </mc:Choice>
        <mc:Fallback>
          <w:numFmt w:val="decimal"/>
        </mc:Fallback>
      </mc:AlternateContent>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B84328"/>
    <w:multiLevelType w:val="hybridMultilevel"/>
    <w:tmpl w:val="3C74932E"/>
    <w:lvl w:ilvl="0" w:tplc="EA8232A8">
      <w:start w:val="1"/>
      <mc:AlternateContent>
        <mc:Choice Requires="w14">
          <w:numFmt w:val="custom" w:format="a, ç, ĝ, ..."/>
        </mc:Choice>
        <mc:Fallback>
          <w:numFmt w:val="decimal"/>
        </mc:Fallback>
      </mc:AlternateContent>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604C0D"/>
    <w:multiLevelType w:val="hybridMultilevel"/>
    <w:tmpl w:val="A0B484C4"/>
    <w:lvl w:ilvl="0" w:tplc="EA8232A8">
      <w:start w:val="1"/>
      <mc:AlternateContent>
        <mc:Choice Requires="w14">
          <w:numFmt w:val="custom" w:format="a, ç, ĝ, ..."/>
        </mc:Choice>
        <mc:Fallback>
          <w:numFmt w:val="decimal"/>
        </mc:Fallback>
      </mc:AlternateContent>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0A4278"/>
    <w:multiLevelType w:val="hybridMultilevel"/>
    <w:tmpl w:val="6998437E"/>
    <w:lvl w:ilvl="0" w:tplc="EA8232A8">
      <w:start w:val="1"/>
      <mc:AlternateContent>
        <mc:Choice Requires="w14">
          <w:numFmt w:val="custom" w:format="a, ç, ĝ, ..."/>
        </mc:Choice>
        <mc:Fallback>
          <w:numFmt w:val="decimal"/>
        </mc:Fallback>
      </mc:AlternateContent>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3E10EB"/>
    <w:multiLevelType w:val="hybridMultilevel"/>
    <w:tmpl w:val="5B9CFD64"/>
    <w:lvl w:ilvl="0" w:tplc="EA8232A8">
      <w:start w:val="1"/>
      <mc:AlternateContent>
        <mc:Choice Requires="w14">
          <w:numFmt w:val="custom" w:format="a, ç, ĝ, ..."/>
        </mc:Choice>
        <mc:Fallback>
          <w:numFmt w:val="decimal"/>
        </mc:Fallback>
      </mc:AlternateContent>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4E35D36"/>
    <w:multiLevelType w:val="hybridMultilevel"/>
    <w:tmpl w:val="5CFC9002"/>
    <w:lvl w:ilvl="0" w:tplc="EA8232A8">
      <w:start w:val="1"/>
      <mc:AlternateContent>
        <mc:Choice Requires="w14">
          <w:numFmt w:val="custom" w:format="a, ç, ĝ, ..."/>
        </mc:Choice>
        <mc:Fallback>
          <w:numFmt w:val="decimal"/>
        </mc:Fallback>
      </mc:AlternateContent>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8D81E48"/>
    <w:multiLevelType w:val="hybridMultilevel"/>
    <w:tmpl w:val="D78E2064"/>
    <w:lvl w:ilvl="0" w:tplc="EA8232A8">
      <w:start w:val="1"/>
      <mc:AlternateContent>
        <mc:Choice Requires="w14">
          <w:numFmt w:val="custom" w:format="a, ç, ĝ, ..."/>
        </mc:Choice>
        <mc:Fallback>
          <w:numFmt w:val="decimal"/>
        </mc:Fallback>
      </mc:AlternateContent>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F8B13EC"/>
    <w:multiLevelType w:val="hybridMultilevel"/>
    <w:tmpl w:val="FFA88816"/>
    <w:lvl w:ilvl="0" w:tplc="EA8232A8">
      <w:start w:val="1"/>
      <mc:AlternateContent>
        <mc:Choice Requires="w14">
          <w:numFmt w:val="custom" w:format="a, ç, ĝ, ..."/>
        </mc:Choice>
        <mc:Fallback>
          <w:numFmt w:val="decimal"/>
        </mc:Fallback>
      </mc:AlternateContent>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31A783D"/>
    <w:multiLevelType w:val="hybridMultilevel"/>
    <w:tmpl w:val="1CBCE1E6"/>
    <w:lvl w:ilvl="0" w:tplc="EA8232A8">
      <w:start w:val="1"/>
      <mc:AlternateContent>
        <mc:Choice Requires="w14">
          <w:numFmt w:val="custom" w:format="a, ç, ĝ, ..."/>
        </mc:Choice>
        <mc:Fallback>
          <w:numFmt w:val="decimal"/>
        </mc:Fallback>
      </mc:AlternateContent>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4216B08"/>
    <w:multiLevelType w:val="hybridMultilevel"/>
    <w:tmpl w:val="A236720C"/>
    <w:lvl w:ilvl="0" w:tplc="AD14857A">
      <w:start w:val="1"/>
      <mc:AlternateContent>
        <mc:Choice Requires="w14">
          <w:numFmt w:val="custom" w:format="a, ç, ĝ, ..."/>
        </mc:Choice>
        <mc:Fallback>
          <w:numFmt w:val="decimal"/>
        </mc:Fallback>
      </mc:AlternateContent>
      <w:lvlText w:val="%1)"/>
      <w:lvlJc w:val="left"/>
      <w:pPr>
        <w:ind w:left="720" w:hanging="360"/>
      </w:pPr>
      <w:rPr>
        <w:rFonts w:cs="Times New Roman" w:hint="default"/>
      </w:rPr>
    </w:lvl>
    <w:lvl w:ilvl="1" w:tplc="041F0011">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5AF0FC7"/>
    <w:multiLevelType w:val="hybridMultilevel"/>
    <w:tmpl w:val="FD74EA5C"/>
    <w:lvl w:ilvl="0" w:tplc="EA8232A8">
      <w:start w:val="1"/>
      <mc:AlternateContent>
        <mc:Choice Requires="w14">
          <w:numFmt w:val="custom" w:format="a, ç, ĝ, ..."/>
        </mc:Choice>
        <mc:Fallback>
          <w:numFmt w:val="decimal"/>
        </mc:Fallback>
      </mc:AlternateContent>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BAD746B"/>
    <w:multiLevelType w:val="hybridMultilevel"/>
    <w:tmpl w:val="1034D6E4"/>
    <w:lvl w:ilvl="0" w:tplc="EA8232A8">
      <w:start w:val="1"/>
      <mc:AlternateContent>
        <mc:Choice Requires="w14">
          <w:numFmt w:val="custom" w:format="a, ç, ĝ, ..."/>
        </mc:Choice>
        <mc:Fallback>
          <w:numFmt w:val="decimal"/>
        </mc:Fallback>
      </mc:AlternateContent>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C474B22"/>
    <w:multiLevelType w:val="hybridMultilevel"/>
    <w:tmpl w:val="44A01DE6"/>
    <w:lvl w:ilvl="0" w:tplc="4BEAC654">
      <w:start w:val="1"/>
      <mc:AlternateContent>
        <mc:Choice Requires="w14">
          <w:numFmt w:val="custom" w:format="a, ç, ĝ, ..."/>
        </mc:Choice>
        <mc:Fallback>
          <w:numFmt w:val="decimal"/>
        </mc:Fallback>
      </mc:AlternateContent>
      <w:lvlText w:val="%1)"/>
      <w:lvlJc w:val="left"/>
      <w:pPr>
        <w:ind w:left="720" w:hanging="360"/>
      </w:pPr>
      <w:rPr>
        <w:rFonts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84118D9"/>
    <w:multiLevelType w:val="hybridMultilevel"/>
    <w:tmpl w:val="5C08096C"/>
    <w:lvl w:ilvl="0" w:tplc="3F3AF180">
      <w:start w:val="1"/>
      <mc:AlternateContent>
        <mc:Choice Requires="w14">
          <w:numFmt w:val="custom" w:format="a, ç, ĝ, ..."/>
        </mc:Choice>
        <mc:Fallback>
          <w:numFmt w:val="decimal"/>
        </mc:Fallback>
      </mc:AlternateContent>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E5979EB"/>
    <w:multiLevelType w:val="hybridMultilevel"/>
    <w:tmpl w:val="14EE5A1E"/>
    <w:lvl w:ilvl="0" w:tplc="7FFEBB3A">
      <w:start w:val="1"/>
      <mc:AlternateContent>
        <mc:Choice Requires="w14">
          <w:numFmt w:val="custom" w:format="a, ç, ĝ, ..."/>
        </mc:Choice>
        <mc:Fallback>
          <w:numFmt w:val="decimal"/>
        </mc:Fallback>
      </mc:AlternateContent>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14"/>
  </w:num>
  <w:num w:numId="5">
    <w:abstractNumId w:val="13"/>
  </w:num>
  <w:num w:numId="6">
    <w:abstractNumId w:val="3"/>
  </w:num>
  <w:num w:numId="7">
    <w:abstractNumId w:val="11"/>
  </w:num>
  <w:num w:numId="8">
    <w:abstractNumId w:val="4"/>
  </w:num>
  <w:num w:numId="9">
    <w:abstractNumId w:val="2"/>
  </w:num>
  <w:num w:numId="10">
    <w:abstractNumId w:val="6"/>
  </w:num>
  <w:num w:numId="11">
    <w:abstractNumId w:val="5"/>
  </w:num>
  <w:num w:numId="12">
    <w:abstractNumId w:val="1"/>
  </w:num>
  <w:num w:numId="13">
    <w:abstractNumId w:val="7"/>
  </w:num>
  <w:num w:numId="14">
    <w:abstractNumId w:val="10"/>
  </w:num>
  <w:num w:numId="1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usun-Singi">
    <w15:presenceInfo w15:providerId="None" w15:userId="Fusun-Sing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824"/>
    <w:rsid w:val="000001D1"/>
    <w:rsid w:val="000047CB"/>
    <w:rsid w:val="00010EF5"/>
    <w:rsid w:val="00020B23"/>
    <w:rsid w:val="00025254"/>
    <w:rsid w:val="00030FA2"/>
    <w:rsid w:val="00067149"/>
    <w:rsid w:val="00071B23"/>
    <w:rsid w:val="00073C7F"/>
    <w:rsid w:val="0009066B"/>
    <w:rsid w:val="000925BE"/>
    <w:rsid w:val="000D2E76"/>
    <w:rsid w:val="000D3021"/>
    <w:rsid w:val="000D7397"/>
    <w:rsid w:val="000E3FF5"/>
    <w:rsid w:val="000F11C2"/>
    <w:rsid w:val="000F35AB"/>
    <w:rsid w:val="001028CB"/>
    <w:rsid w:val="00104C05"/>
    <w:rsid w:val="001238C3"/>
    <w:rsid w:val="00127824"/>
    <w:rsid w:val="001304AC"/>
    <w:rsid w:val="0014353A"/>
    <w:rsid w:val="001552FF"/>
    <w:rsid w:val="0017403B"/>
    <w:rsid w:val="00175A45"/>
    <w:rsid w:val="00177357"/>
    <w:rsid w:val="00180367"/>
    <w:rsid w:val="001952A1"/>
    <w:rsid w:val="00197FDB"/>
    <w:rsid w:val="001A02C4"/>
    <w:rsid w:val="001C1D9D"/>
    <w:rsid w:val="001D023C"/>
    <w:rsid w:val="001D6CFD"/>
    <w:rsid w:val="001F5805"/>
    <w:rsid w:val="001F5B2C"/>
    <w:rsid w:val="00204EB1"/>
    <w:rsid w:val="00210CA4"/>
    <w:rsid w:val="002117B8"/>
    <w:rsid w:val="00221919"/>
    <w:rsid w:val="002425FE"/>
    <w:rsid w:val="0024636D"/>
    <w:rsid w:val="00247600"/>
    <w:rsid w:val="002609C4"/>
    <w:rsid w:val="00262BF3"/>
    <w:rsid w:val="0028021A"/>
    <w:rsid w:val="002953FC"/>
    <w:rsid w:val="002A046B"/>
    <w:rsid w:val="002D45E3"/>
    <w:rsid w:val="002E1E62"/>
    <w:rsid w:val="002F1E6C"/>
    <w:rsid w:val="002F291E"/>
    <w:rsid w:val="002F36F7"/>
    <w:rsid w:val="002F5139"/>
    <w:rsid w:val="003024BF"/>
    <w:rsid w:val="00310B38"/>
    <w:rsid w:val="00314234"/>
    <w:rsid w:val="00316397"/>
    <w:rsid w:val="00317A25"/>
    <w:rsid w:val="003203D6"/>
    <w:rsid w:val="003206D7"/>
    <w:rsid w:val="00320E6E"/>
    <w:rsid w:val="003222FD"/>
    <w:rsid w:val="00336710"/>
    <w:rsid w:val="00336BB6"/>
    <w:rsid w:val="00351750"/>
    <w:rsid w:val="00351C5C"/>
    <w:rsid w:val="0036249D"/>
    <w:rsid w:val="00376AB1"/>
    <w:rsid w:val="00376F17"/>
    <w:rsid w:val="003929DC"/>
    <w:rsid w:val="00393D5E"/>
    <w:rsid w:val="00394972"/>
    <w:rsid w:val="003B097C"/>
    <w:rsid w:val="003C44F5"/>
    <w:rsid w:val="003D283F"/>
    <w:rsid w:val="00420546"/>
    <w:rsid w:val="00444E91"/>
    <w:rsid w:val="0045237F"/>
    <w:rsid w:val="00454999"/>
    <w:rsid w:val="00455DBF"/>
    <w:rsid w:val="00467E2F"/>
    <w:rsid w:val="00474B1A"/>
    <w:rsid w:val="00492D9A"/>
    <w:rsid w:val="004A5C9D"/>
    <w:rsid w:val="004A773C"/>
    <w:rsid w:val="004B003E"/>
    <w:rsid w:val="004B2249"/>
    <w:rsid w:val="004C13DB"/>
    <w:rsid w:val="004C1CBD"/>
    <w:rsid w:val="004D3DE8"/>
    <w:rsid w:val="004D6153"/>
    <w:rsid w:val="004E0D32"/>
    <w:rsid w:val="004E4AC9"/>
    <w:rsid w:val="00503743"/>
    <w:rsid w:val="00504E3B"/>
    <w:rsid w:val="00512DFB"/>
    <w:rsid w:val="00516BB6"/>
    <w:rsid w:val="00516C7F"/>
    <w:rsid w:val="00524B9C"/>
    <w:rsid w:val="00532978"/>
    <w:rsid w:val="00543037"/>
    <w:rsid w:val="00565961"/>
    <w:rsid w:val="0057160F"/>
    <w:rsid w:val="00575E78"/>
    <w:rsid w:val="005775A4"/>
    <w:rsid w:val="0059597F"/>
    <w:rsid w:val="005A286C"/>
    <w:rsid w:val="005A4012"/>
    <w:rsid w:val="005E2D15"/>
    <w:rsid w:val="005E3341"/>
    <w:rsid w:val="005F1044"/>
    <w:rsid w:val="005F2596"/>
    <w:rsid w:val="005F333C"/>
    <w:rsid w:val="005F5AAE"/>
    <w:rsid w:val="00604C1F"/>
    <w:rsid w:val="006050AA"/>
    <w:rsid w:val="00611A26"/>
    <w:rsid w:val="006227AB"/>
    <w:rsid w:val="00624396"/>
    <w:rsid w:val="00624753"/>
    <w:rsid w:val="00640994"/>
    <w:rsid w:val="00640C34"/>
    <w:rsid w:val="00651C91"/>
    <w:rsid w:val="00654796"/>
    <w:rsid w:val="00654E3C"/>
    <w:rsid w:val="00660FF0"/>
    <w:rsid w:val="0066459A"/>
    <w:rsid w:val="006677E0"/>
    <w:rsid w:val="0067628E"/>
    <w:rsid w:val="00690F78"/>
    <w:rsid w:val="006910E6"/>
    <w:rsid w:val="00695BEA"/>
    <w:rsid w:val="006A40AD"/>
    <w:rsid w:val="006B7105"/>
    <w:rsid w:val="006C0881"/>
    <w:rsid w:val="006C63FE"/>
    <w:rsid w:val="006F7407"/>
    <w:rsid w:val="007020F8"/>
    <w:rsid w:val="007124F9"/>
    <w:rsid w:val="007278F9"/>
    <w:rsid w:val="00733306"/>
    <w:rsid w:val="0073726E"/>
    <w:rsid w:val="00741163"/>
    <w:rsid w:val="00744025"/>
    <w:rsid w:val="0075554F"/>
    <w:rsid w:val="00762AF8"/>
    <w:rsid w:val="007745F8"/>
    <w:rsid w:val="00797925"/>
    <w:rsid w:val="007B464A"/>
    <w:rsid w:val="007C4000"/>
    <w:rsid w:val="007C75C1"/>
    <w:rsid w:val="007F1BE2"/>
    <w:rsid w:val="008074D8"/>
    <w:rsid w:val="00831B7F"/>
    <w:rsid w:val="008362DB"/>
    <w:rsid w:val="008378A6"/>
    <w:rsid w:val="00837B1F"/>
    <w:rsid w:val="008616FE"/>
    <w:rsid w:val="00861D9D"/>
    <w:rsid w:val="0086687A"/>
    <w:rsid w:val="00881066"/>
    <w:rsid w:val="00887DB9"/>
    <w:rsid w:val="008A19DB"/>
    <w:rsid w:val="008C26AE"/>
    <w:rsid w:val="008C302B"/>
    <w:rsid w:val="008C3489"/>
    <w:rsid w:val="008E1A6A"/>
    <w:rsid w:val="008E389A"/>
    <w:rsid w:val="008E504D"/>
    <w:rsid w:val="0091087A"/>
    <w:rsid w:val="009143A7"/>
    <w:rsid w:val="00922669"/>
    <w:rsid w:val="00922FFF"/>
    <w:rsid w:val="00923E08"/>
    <w:rsid w:val="00927D88"/>
    <w:rsid w:val="00931B32"/>
    <w:rsid w:val="0094039A"/>
    <w:rsid w:val="00970418"/>
    <w:rsid w:val="00972904"/>
    <w:rsid w:val="00996CD1"/>
    <w:rsid w:val="0099798D"/>
    <w:rsid w:val="009D2A98"/>
    <w:rsid w:val="009E3417"/>
    <w:rsid w:val="009E4092"/>
    <w:rsid w:val="00A22EE8"/>
    <w:rsid w:val="00A234FF"/>
    <w:rsid w:val="00A24B97"/>
    <w:rsid w:val="00A30658"/>
    <w:rsid w:val="00A33544"/>
    <w:rsid w:val="00A336D2"/>
    <w:rsid w:val="00A34710"/>
    <w:rsid w:val="00A5425C"/>
    <w:rsid w:val="00A549A9"/>
    <w:rsid w:val="00A5722C"/>
    <w:rsid w:val="00A60676"/>
    <w:rsid w:val="00A76A94"/>
    <w:rsid w:val="00A829ED"/>
    <w:rsid w:val="00A83EB2"/>
    <w:rsid w:val="00A90927"/>
    <w:rsid w:val="00AB39CE"/>
    <w:rsid w:val="00AC08C8"/>
    <w:rsid w:val="00AC1DC9"/>
    <w:rsid w:val="00AC2FFD"/>
    <w:rsid w:val="00AC4005"/>
    <w:rsid w:val="00AE096E"/>
    <w:rsid w:val="00AE3B46"/>
    <w:rsid w:val="00AE5963"/>
    <w:rsid w:val="00AF5045"/>
    <w:rsid w:val="00B00EAC"/>
    <w:rsid w:val="00B11B7A"/>
    <w:rsid w:val="00B15EAF"/>
    <w:rsid w:val="00B2347A"/>
    <w:rsid w:val="00B3780D"/>
    <w:rsid w:val="00B530C6"/>
    <w:rsid w:val="00B54229"/>
    <w:rsid w:val="00B55A2E"/>
    <w:rsid w:val="00B763C5"/>
    <w:rsid w:val="00B82CB6"/>
    <w:rsid w:val="00BA1218"/>
    <w:rsid w:val="00BA1B3A"/>
    <w:rsid w:val="00BB02D1"/>
    <w:rsid w:val="00BD5207"/>
    <w:rsid w:val="00BE6301"/>
    <w:rsid w:val="00C1064E"/>
    <w:rsid w:val="00C15150"/>
    <w:rsid w:val="00C34852"/>
    <w:rsid w:val="00C4177D"/>
    <w:rsid w:val="00C63511"/>
    <w:rsid w:val="00C664D6"/>
    <w:rsid w:val="00C67F87"/>
    <w:rsid w:val="00C76721"/>
    <w:rsid w:val="00C82139"/>
    <w:rsid w:val="00CA6670"/>
    <w:rsid w:val="00CB7321"/>
    <w:rsid w:val="00CF693E"/>
    <w:rsid w:val="00D150EE"/>
    <w:rsid w:val="00D3755C"/>
    <w:rsid w:val="00D4237E"/>
    <w:rsid w:val="00D43C45"/>
    <w:rsid w:val="00D45BD1"/>
    <w:rsid w:val="00D8402E"/>
    <w:rsid w:val="00D869D7"/>
    <w:rsid w:val="00D90A49"/>
    <w:rsid w:val="00DA1327"/>
    <w:rsid w:val="00DB6B33"/>
    <w:rsid w:val="00DC41AA"/>
    <w:rsid w:val="00DC5696"/>
    <w:rsid w:val="00DD1ACB"/>
    <w:rsid w:val="00DD7FB8"/>
    <w:rsid w:val="00E024B2"/>
    <w:rsid w:val="00E2187B"/>
    <w:rsid w:val="00E22FE9"/>
    <w:rsid w:val="00E2424D"/>
    <w:rsid w:val="00E34FDC"/>
    <w:rsid w:val="00E418F4"/>
    <w:rsid w:val="00E53166"/>
    <w:rsid w:val="00E547D1"/>
    <w:rsid w:val="00E67C5A"/>
    <w:rsid w:val="00E74A46"/>
    <w:rsid w:val="00E86F5C"/>
    <w:rsid w:val="00E94A51"/>
    <w:rsid w:val="00EA304A"/>
    <w:rsid w:val="00EB082E"/>
    <w:rsid w:val="00EB14FC"/>
    <w:rsid w:val="00EC17C6"/>
    <w:rsid w:val="00ED6B6E"/>
    <w:rsid w:val="00EF5E99"/>
    <w:rsid w:val="00F010FD"/>
    <w:rsid w:val="00F216E4"/>
    <w:rsid w:val="00F222A6"/>
    <w:rsid w:val="00F41865"/>
    <w:rsid w:val="00F71DAC"/>
    <w:rsid w:val="00F738B7"/>
    <w:rsid w:val="00F73DE1"/>
    <w:rsid w:val="00F926AF"/>
    <w:rsid w:val="00F92D99"/>
    <w:rsid w:val="00F97F55"/>
    <w:rsid w:val="00FA080F"/>
    <w:rsid w:val="00FA5081"/>
    <w:rsid w:val="00FA5D9E"/>
    <w:rsid w:val="00FB06B5"/>
    <w:rsid w:val="00FC3488"/>
    <w:rsid w:val="00FF5304"/>
    <w:rsid w:val="00FF59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6A9D0"/>
  <w15:docId w15:val="{C298BCCE-B7A2-4925-B6AE-E8491D08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8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04E3B"/>
    <w:rPr>
      <w:color w:val="0563C1" w:themeColor="hyperlink"/>
      <w:u w:val="single"/>
    </w:rPr>
  </w:style>
  <w:style w:type="table" w:styleId="TabloKlavuzu">
    <w:name w:val="Table Grid"/>
    <w:basedOn w:val="NormalTablo"/>
    <w:uiPriority w:val="39"/>
    <w:rsid w:val="00996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D2E7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2E76"/>
    <w:rPr>
      <w:rFonts w:ascii="Segoe UI" w:hAnsi="Segoe UI" w:cs="Segoe UI"/>
      <w:sz w:val="18"/>
      <w:szCs w:val="18"/>
    </w:rPr>
  </w:style>
  <w:style w:type="paragraph" w:customStyle="1" w:styleId="Default">
    <w:name w:val="Default"/>
    <w:rsid w:val="00AC4005"/>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A83EB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83EB2"/>
  </w:style>
  <w:style w:type="paragraph" w:styleId="Altbilgi">
    <w:name w:val="footer"/>
    <w:basedOn w:val="Normal"/>
    <w:link w:val="AltbilgiChar"/>
    <w:uiPriority w:val="99"/>
    <w:unhideWhenUsed/>
    <w:rsid w:val="00A83E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83EB2"/>
  </w:style>
  <w:style w:type="character" w:styleId="AklamaBavurusu">
    <w:name w:val="annotation reference"/>
    <w:basedOn w:val="VarsaylanParagrafYazTipi"/>
    <w:uiPriority w:val="99"/>
    <w:semiHidden/>
    <w:unhideWhenUsed/>
    <w:rsid w:val="00204EB1"/>
    <w:rPr>
      <w:sz w:val="16"/>
      <w:szCs w:val="16"/>
    </w:rPr>
  </w:style>
  <w:style w:type="paragraph" w:styleId="AklamaMetni">
    <w:name w:val="annotation text"/>
    <w:basedOn w:val="Normal"/>
    <w:link w:val="AklamaMetniChar"/>
    <w:uiPriority w:val="99"/>
    <w:semiHidden/>
    <w:unhideWhenUsed/>
    <w:rsid w:val="00204EB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04EB1"/>
    <w:rPr>
      <w:sz w:val="20"/>
      <w:szCs w:val="20"/>
    </w:rPr>
  </w:style>
  <w:style w:type="paragraph" w:styleId="AklamaKonusu">
    <w:name w:val="annotation subject"/>
    <w:basedOn w:val="AklamaMetni"/>
    <w:next w:val="AklamaMetni"/>
    <w:link w:val="AklamaKonusuChar"/>
    <w:uiPriority w:val="99"/>
    <w:semiHidden/>
    <w:unhideWhenUsed/>
    <w:rsid w:val="00204EB1"/>
    <w:rPr>
      <w:b/>
      <w:bCs/>
    </w:rPr>
  </w:style>
  <w:style w:type="character" w:customStyle="1" w:styleId="AklamaKonusuChar">
    <w:name w:val="Açıklama Konusu Char"/>
    <w:basedOn w:val="AklamaMetniChar"/>
    <w:link w:val="AklamaKonusu"/>
    <w:uiPriority w:val="99"/>
    <w:semiHidden/>
    <w:rsid w:val="00204EB1"/>
    <w:rPr>
      <w:b/>
      <w:bCs/>
      <w:sz w:val="20"/>
      <w:szCs w:val="20"/>
    </w:rPr>
  </w:style>
  <w:style w:type="paragraph" w:styleId="AralkYok">
    <w:name w:val="No Spacing"/>
    <w:uiPriority w:val="1"/>
    <w:qFormat/>
    <w:rsid w:val="001238C3"/>
    <w:pPr>
      <w:spacing w:after="0" w:line="240" w:lineRule="auto"/>
    </w:pPr>
  </w:style>
  <w:style w:type="paragraph" w:styleId="ListeParagraf">
    <w:name w:val="List Paragraph"/>
    <w:basedOn w:val="Normal"/>
    <w:uiPriority w:val="34"/>
    <w:qFormat/>
    <w:rsid w:val="006C0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78110">
      <w:bodyDiv w:val="1"/>
      <w:marLeft w:val="0"/>
      <w:marRight w:val="0"/>
      <w:marTop w:val="0"/>
      <w:marBottom w:val="0"/>
      <w:divBdr>
        <w:top w:val="none" w:sz="0" w:space="0" w:color="auto"/>
        <w:left w:val="none" w:sz="0" w:space="0" w:color="auto"/>
        <w:bottom w:val="none" w:sz="0" w:space="0" w:color="auto"/>
        <w:right w:val="none" w:sz="0" w:space="0" w:color="auto"/>
      </w:divBdr>
      <w:divsChild>
        <w:div w:id="986400663">
          <w:marLeft w:val="0"/>
          <w:marRight w:val="0"/>
          <w:marTop w:val="0"/>
          <w:marBottom w:val="0"/>
          <w:divBdr>
            <w:top w:val="none" w:sz="0" w:space="0" w:color="auto"/>
            <w:left w:val="none" w:sz="0" w:space="0" w:color="auto"/>
            <w:bottom w:val="none" w:sz="0" w:space="0" w:color="auto"/>
            <w:right w:val="none" w:sz="0" w:space="0" w:color="auto"/>
          </w:divBdr>
          <w:divsChild>
            <w:div w:id="1685278810">
              <w:marLeft w:val="0"/>
              <w:marRight w:val="0"/>
              <w:marTop w:val="0"/>
              <w:marBottom w:val="0"/>
              <w:divBdr>
                <w:top w:val="none" w:sz="0" w:space="0" w:color="auto"/>
                <w:left w:val="none" w:sz="0" w:space="0" w:color="auto"/>
                <w:bottom w:val="none" w:sz="0" w:space="0" w:color="auto"/>
                <w:right w:val="none" w:sz="0" w:space="0" w:color="auto"/>
              </w:divBdr>
              <w:divsChild>
                <w:div w:id="900671390">
                  <w:marLeft w:val="0"/>
                  <w:marRight w:val="0"/>
                  <w:marTop w:val="0"/>
                  <w:marBottom w:val="0"/>
                  <w:divBdr>
                    <w:top w:val="none" w:sz="0" w:space="0" w:color="auto"/>
                    <w:left w:val="none" w:sz="0" w:space="0" w:color="auto"/>
                    <w:bottom w:val="none" w:sz="0" w:space="0" w:color="auto"/>
                    <w:right w:val="none" w:sz="0" w:space="0" w:color="auto"/>
                  </w:divBdr>
                  <w:divsChild>
                    <w:div w:id="679504538">
                      <w:marLeft w:val="0"/>
                      <w:marRight w:val="0"/>
                      <w:marTop w:val="0"/>
                      <w:marBottom w:val="0"/>
                      <w:divBdr>
                        <w:top w:val="none" w:sz="0" w:space="0" w:color="auto"/>
                        <w:left w:val="none" w:sz="0" w:space="0" w:color="auto"/>
                        <w:bottom w:val="none" w:sz="0" w:space="0" w:color="auto"/>
                        <w:right w:val="none" w:sz="0" w:space="0" w:color="auto"/>
                      </w:divBdr>
                      <w:divsChild>
                        <w:div w:id="1684627470">
                          <w:marLeft w:val="0"/>
                          <w:marRight w:val="0"/>
                          <w:marTop w:val="15"/>
                          <w:marBottom w:val="0"/>
                          <w:divBdr>
                            <w:top w:val="none" w:sz="0" w:space="0" w:color="auto"/>
                            <w:left w:val="none" w:sz="0" w:space="0" w:color="auto"/>
                            <w:bottom w:val="none" w:sz="0" w:space="0" w:color="auto"/>
                            <w:right w:val="none" w:sz="0" w:space="0" w:color="auto"/>
                          </w:divBdr>
                          <w:divsChild>
                            <w:div w:id="2109032909">
                              <w:marLeft w:val="0"/>
                              <w:marRight w:val="0"/>
                              <w:marTop w:val="0"/>
                              <w:marBottom w:val="0"/>
                              <w:divBdr>
                                <w:top w:val="none" w:sz="0" w:space="0" w:color="auto"/>
                                <w:left w:val="none" w:sz="0" w:space="0" w:color="auto"/>
                                <w:bottom w:val="none" w:sz="0" w:space="0" w:color="auto"/>
                                <w:right w:val="none" w:sz="0" w:space="0" w:color="auto"/>
                              </w:divBdr>
                              <w:divsChild>
                                <w:div w:id="1959406074">
                                  <w:marLeft w:val="0"/>
                                  <w:marRight w:val="0"/>
                                  <w:marTop w:val="0"/>
                                  <w:marBottom w:val="0"/>
                                  <w:divBdr>
                                    <w:top w:val="none" w:sz="0" w:space="0" w:color="auto"/>
                                    <w:left w:val="none" w:sz="0" w:space="0" w:color="auto"/>
                                    <w:bottom w:val="none" w:sz="0" w:space="0" w:color="auto"/>
                                    <w:right w:val="none" w:sz="0" w:space="0" w:color="auto"/>
                                  </w:divBdr>
                                </w:div>
                                <w:div w:id="9307301">
                                  <w:marLeft w:val="0"/>
                                  <w:marRight w:val="0"/>
                                  <w:marTop w:val="0"/>
                                  <w:marBottom w:val="0"/>
                                  <w:divBdr>
                                    <w:top w:val="none" w:sz="0" w:space="0" w:color="auto"/>
                                    <w:left w:val="none" w:sz="0" w:space="0" w:color="auto"/>
                                    <w:bottom w:val="none" w:sz="0" w:space="0" w:color="auto"/>
                                    <w:right w:val="none" w:sz="0" w:space="0" w:color="auto"/>
                                  </w:divBdr>
                                </w:div>
                                <w:div w:id="639268475">
                                  <w:marLeft w:val="0"/>
                                  <w:marRight w:val="0"/>
                                  <w:marTop w:val="0"/>
                                  <w:marBottom w:val="0"/>
                                  <w:divBdr>
                                    <w:top w:val="none" w:sz="0" w:space="0" w:color="auto"/>
                                    <w:left w:val="none" w:sz="0" w:space="0" w:color="auto"/>
                                    <w:bottom w:val="none" w:sz="0" w:space="0" w:color="auto"/>
                                    <w:right w:val="none" w:sz="0" w:space="0" w:color="auto"/>
                                  </w:divBdr>
                                </w:div>
                                <w:div w:id="1707489297">
                                  <w:marLeft w:val="0"/>
                                  <w:marRight w:val="0"/>
                                  <w:marTop w:val="0"/>
                                  <w:marBottom w:val="0"/>
                                  <w:divBdr>
                                    <w:top w:val="none" w:sz="0" w:space="0" w:color="auto"/>
                                    <w:left w:val="none" w:sz="0" w:space="0" w:color="auto"/>
                                    <w:bottom w:val="none" w:sz="0" w:space="0" w:color="auto"/>
                                    <w:right w:val="none" w:sz="0" w:space="0" w:color="auto"/>
                                  </w:divBdr>
                                </w:div>
                                <w:div w:id="142890291">
                                  <w:marLeft w:val="0"/>
                                  <w:marRight w:val="0"/>
                                  <w:marTop w:val="0"/>
                                  <w:marBottom w:val="0"/>
                                  <w:divBdr>
                                    <w:top w:val="none" w:sz="0" w:space="0" w:color="auto"/>
                                    <w:left w:val="none" w:sz="0" w:space="0" w:color="auto"/>
                                    <w:bottom w:val="none" w:sz="0" w:space="0" w:color="auto"/>
                                    <w:right w:val="none" w:sz="0" w:space="0" w:color="auto"/>
                                  </w:divBdr>
                                </w:div>
                                <w:div w:id="618804800">
                                  <w:marLeft w:val="0"/>
                                  <w:marRight w:val="0"/>
                                  <w:marTop w:val="0"/>
                                  <w:marBottom w:val="0"/>
                                  <w:divBdr>
                                    <w:top w:val="none" w:sz="0" w:space="0" w:color="auto"/>
                                    <w:left w:val="none" w:sz="0" w:space="0" w:color="auto"/>
                                    <w:bottom w:val="none" w:sz="0" w:space="0" w:color="auto"/>
                                    <w:right w:val="none" w:sz="0" w:space="0" w:color="auto"/>
                                  </w:divBdr>
                                </w:div>
                                <w:div w:id="1245529402">
                                  <w:marLeft w:val="0"/>
                                  <w:marRight w:val="0"/>
                                  <w:marTop w:val="0"/>
                                  <w:marBottom w:val="0"/>
                                  <w:divBdr>
                                    <w:top w:val="none" w:sz="0" w:space="0" w:color="auto"/>
                                    <w:left w:val="none" w:sz="0" w:space="0" w:color="auto"/>
                                    <w:bottom w:val="none" w:sz="0" w:space="0" w:color="auto"/>
                                    <w:right w:val="none" w:sz="0" w:space="0" w:color="auto"/>
                                  </w:divBdr>
                                </w:div>
                                <w:div w:id="1312717095">
                                  <w:marLeft w:val="0"/>
                                  <w:marRight w:val="0"/>
                                  <w:marTop w:val="0"/>
                                  <w:marBottom w:val="0"/>
                                  <w:divBdr>
                                    <w:top w:val="none" w:sz="0" w:space="0" w:color="auto"/>
                                    <w:left w:val="none" w:sz="0" w:space="0" w:color="auto"/>
                                    <w:bottom w:val="none" w:sz="0" w:space="0" w:color="auto"/>
                                    <w:right w:val="none" w:sz="0" w:space="0" w:color="auto"/>
                                  </w:divBdr>
                                </w:div>
                                <w:div w:id="105272988">
                                  <w:marLeft w:val="0"/>
                                  <w:marRight w:val="0"/>
                                  <w:marTop w:val="0"/>
                                  <w:marBottom w:val="0"/>
                                  <w:divBdr>
                                    <w:top w:val="none" w:sz="0" w:space="0" w:color="auto"/>
                                    <w:left w:val="none" w:sz="0" w:space="0" w:color="auto"/>
                                    <w:bottom w:val="none" w:sz="0" w:space="0" w:color="auto"/>
                                    <w:right w:val="none" w:sz="0" w:space="0" w:color="auto"/>
                                  </w:divBdr>
                                </w:div>
                                <w:div w:id="12607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781873">
      <w:bodyDiv w:val="1"/>
      <w:marLeft w:val="0"/>
      <w:marRight w:val="0"/>
      <w:marTop w:val="0"/>
      <w:marBottom w:val="0"/>
      <w:divBdr>
        <w:top w:val="none" w:sz="0" w:space="0" w:color="auto"/>
        <w:left w:val="none" w:sz="0" w:space="0" w:color="auto"/>
        <w:bottom w:val="none" w:sz="0" w:space="0" w:color="auto"/>
        <w:right w:val="none" w:sz="0" w:space="0" w:color="auto"/>
      </w:divBdr>
      <w:divsChild>
        <w:div w:id="744492794">
          <w:marLeft w:val="0"/>
          <w:marRight w:val="0"/>
          <w:marTop w:val="0"/>
          <w:marBottom w:val="0"/>
          <w:divBdr>
            <w:top w:val="none" w:sz="0" w:space="0" w:color="auto"/>
            <w:left w:val="none" w:sz="0" w:space="0" w:color="auto"/>
            <w:bottom w:val="none" w:sz="0" w:space="0" w:color="auto"/>
            <w:right w:val="none" w:sz="0" w:space="0" w:color="auto"/>
          </w:divBdr>
          <w:divsChild>
            <w:div w:id="654338717">
              <w:marLeft w:val="0"/>
              <w:marRight w:val="0"/>
              <w:marTop w:val="0"/>
              <w:marBottom w:val="0"/>
              <w:divBdr>
                <w:top w:val="none" w:sz="0" w:space="0" w:color="auto"/>
                <w:left w:val="none" w:sz="0" w:space="0" w:color="auto"/>
                <w:bottom w:val="none" w:sz="0" w:space="0" w:color="auto"/>
                <w:right w:val="none" w:sz="0" w:space="0" w:color="auto"/>
              </w:divBdr>
              <w:divsChild>
                <w:div w:id="1151675373">
                  <w:marLeft w:val="0"/>
                  <w:marRight w:val="0"/>
                  <w:marTop w:val="0"/>
                  <w:marBottom w:val="0"/>
                  <w:divBdr>
                    <w:top w:val="none" w:sz="0" w:space="0" w:color="auto"/>
                    <w:left w:val="none" w:sz="0" w:space="0" w:color="auto"/>
                    <w:bottom w:val="none" w:sz="0" w:space="0" w:color="auto"/>
                    <w:right w:val="none" w:sz="0" w:space="0" w:color="auto"/>
                  </w:divBdr>
                  <w:divsChild>
                    <w:div w:id="952132400">
                      <w:marLeft w:val="0"/>
                      <w:marRight w:val="0"/>
                      <w:marTop w:val="0"/>
                      <w:marBottom w:val="0"/>
                      <w:divBdr>
                        <w:top w:val="none" w:sz="0" w:space="0" w:color="auto"/>
                        <w:left w:val="none" w:sz="0" w:space="0" w:color="auto"/>
                        <w:bottom w:val="none" w:sz="0" w:space="0" w:color="auto"/>
                        <w:right w:val="none" w:sz="0" w:space="0" w:color="auto"/>
                      </w:divBdr>
                      <w:divsChild>
                        <w:div w:id="420757673">
                          <w:marLeft w:val="0"/>
                          <w:marRight w:val="0"/>
                          <w:marTop w:val="15"/>
                          <w:marBottom w:val="0"/>
                          <w:divBdr>
                            <w:top w:val="none" w:sz="0" w:space="0" w:color="auto"/>
                            <w:left w:val="none" w:sz="0" w:space="0" w:color="auto"/>
                            <w:bottom w:val="none" w:sz="0" w:space="0" w:color="auto"/>
                            <w:right w:val="none" w:sz="0" w:space="0" w:color="auto"/>
                          </w:divBdr>
                          <w:divsChild>
                            <w:div w:id="350960411">
                              <w:marLeft w:val="0"/>
                              <w:marRight w:val="0"/>
                              <w:marTop w:val="0"/>
                              <w:marBottom w:val="0"/>
                              <w:divBdr>
                                <w:top w:val="none" w:sz="0" w:space="0" w:color="auto"/>
                                <w:left w:val="none" w:sz="0" w:space="0" w:color="auto"/>
                                <w:bottom w:val="none" w:sz="0" w:space="0" w:color="auto"/>
                                <w:right w:val="none" w:sz="0" w:space="0" w:color="auto"/>
                              </w:divBdr>
                              <w:divsChild>
                                <w:div w:id="771972693">
                                  <w:marLeft w:val="0"/>
                                  <w:marRight w:val="0"/>
                                  <w:marTop w:val="0"/>
                                  <w:marBottom w:val="0"/>
                                  <w:divBdr>
                                    <w:top w:val="none" w:sz="0" w:space="0" w:color="auto"/>
                                    <w:left w:val="none" w:sz="0" w:space="0" w:color="auto"/>
                                    <w:bottom w:val="none" w:sz="0" w:space="0" w:color="auto"/>
                                    <w:right w:val="none" w:sz="0" w:space="0" w:color="auto"/>
                                  </w:divBdr>
                                </w:div>
                                <w:div w:id="322857111">
                                  <w:marLeft w:val="0"/>
                                  <w:marRight w:val="0"/>
                                  <w:marTop w:val="0"/>
                                  <w:marBottom w:val="0"/>
                                  <w:divBdr>
                                    <w:top w:val="none" w:sz="0" w:space="0" w:color="auto"/>
                                    <w:left w:val="none" w:sz="0" w:space="0" w:color="auto"/>
                                    <w:bottom w:val="none" w:sz="0" w:space="0" w:color="auto"/>
                                    <w:right w:val="none" w:sz="0" w:space="0" w:color="auto"/>
                                  </w:divBdr>
                                </w:div>
                                <w:div w:id="272713993">
                                  <w:marLeft w:val="0"/>
                                  <w:marRight w:val="0"/>
                                  <w:marTop w:val="0"/>
                                  <w:marBottom w:val="0"/>
                                  <w:divBdr>
                                    <w:top w:val="none" w:sz="0" w:space="0" w:color="auto"/>
                                    <w:left w:val="none" w:sz="0" w:space="0" w:color="auto"/>
                                    <w:bottom w:val="none" w:sz="0" w:space="0" w:color="auto"/>
                                    <w:right w:val="none" w:sz="0" w:space="0" w:color="auto"/>
                                  </w:divBdr>
                                </w:div>
                                <w:div w:id="2058046131">
                                  <w:marLeft w:val="0"/>
                                  <w:marRight w:val="0"/>
                                  <w:marTop w:val="0"/>
                                  <w:marBottom w:val="0"/>
                                  <w:divBdr>
                                    <w:top w:val="none" w:sz="0" w:space="0" w:color="auto"/>
                                    <w:left w:val="none" w:sz="0" w:space="0" w:color="auto"/>
                                    <w:bottom w:val="none" w:sz="0" w:space="0" w:color="auto"/>
                                    <w:right w:val="none" w:sz="0" w:space="0" w:color="auto"/>
                                  </w:divBdr>
                                </w:div>
                                <w:div w:id="1263875483">
                                  <w:marLeft w:val="0"/>
                                  <w:marRight w:val="0"/>
                                  <w:marTop w:val="0"/>
                                  <w:marBottom w:val="0"/>
                                  <w:divBdr>
                                    <w:top w:val="none" w:sz="0" w:space="0" w:color="auto"/>
                                    <w:left w:val="none" w:sz="0" w:space="0" w:color="auto"/>
                                    <w:bottom w:val="none" w:sz="0" w:space="0" w:color="auto"/>
                                    <w:right w:val="none" w:sz="0" w:space="0" w:color="auto"/>
                                  </w:divBdr>
                                </w:div>
                                <w:div w:id="579171484">
                                  <w:marLeft w:val="0"/>
                                  <w:marRight w:val="0"/>
                                  <w:marTop w:val="0"/>
                                  <w:marBottom w:val="0"/>
                                  <w:divBdr>
                                    <w:top w:val="none" w:sz="0" w:space="0" w:color="auto"/>
                                    <w:left w:val="none" w:sz="0" w:space="0" w:color="auto"/>
                                    <w:bottom w:val="none" w:sz="0" w:space="0" w:color="auto"/>
                                    <w:right w:val="none" w:sz="0" w:space="0" w:color="auto"/>
                                  </w:divBdr>
                                </w:div>
                                <w:div w:id="894967326">
                                  <w:marLeft w:val="0"/>
                                  <w:marRight w:val="0"/>
                                  <w:marTop w:val="0"/>
                                  <w:marBottom w:val="0"/>
                                  <w:divBdr>
                                    <w:top w:val="none" w:sz="0" w:space="0" w:color="auto"/>
                                    <w:left w:val="none" w:sz="0" w:space="0" w:color="auto"/>
                                    <w:bottom w:val="none" w:sz="0" w:space="0" w:color="auto"/>
                                    <w:right w:val="none" w:sz="0" w:space="0" w:color="auto"/>
                                  </w:divBdr>
                                </w:div>
                                <w:div w:id="2091804978">
                                  <w:marLeft w:val="0"/>
                                  <w:marRight w:val="0"/>
                                  <w:marTop w:val="0"/>
                                  <w:marBottom w:val="0"/>
                                  <w:divBdr>
                                    <w:top w:val="none" w:sz="0" w:space="0" w:color="auto"/>
                                    <w:left w:val="none" w:sz="0" w:space="0" w:color="auto"/>
                                    <w:bottom w:val="none" w:sz="0" w:space="0" w:color="auto"/>
                                    <w:right w:val="none" w:sz="0" w:space="0" w:color="auto"/>
                                  </w:divBdr>
                                </w:div>
                                <w:div w:id="1548490693">
                                  <w:marLeft w:val="0"/>
                                  <w:marRight w:val="0"/>
                                  <w:marTop w:val="0"/>
                                  <w:marBottom w:val="0"/>
                                  <w:divBdr>
                                    <w:top w:val="none" w:sz="0" w:space="0" w:color="auto"/>
                                    <w:left w:val="none" w:sz="0" w:space="0" w:color="auto"/>
                                    <w:bottom w:val="none" w:sz="0" w:space="0" w:color="auto"/>
                                    <w:right w:val="none" w:sz="0" w:space="0" w:color="auto"/>
                                  </w:divBdr>
                                </w:div>
                                <w:div w:id="2037466069">
                                  <w:marLeft w:val="0"/>
                                  <w:marRight w:val="0"/>
                                  <w:marTop w:val="0"/>
                                  <w:marBottom w:val="0"/>
                                  <w:divBdr>
                                    <w:top w:val="none" w:sz="0" w:space="0" w:color="auto"/>
                                    <w:left w:val="none" w:sz="0" w:space="0" w:color="auto"/>
                                    <w:bottom w:val="none" w:sz="0" w:space="0" w:color="auto"/>
                                    <w:right w:val="none" w:sz="0" w:space="0" w:color="auto"/>
                                  </w:divBdr>
                                </w:div>
                                <w:div w:id="1503087449">
                                  <w:marLeft w:val="0"/>
                                  <w:marRight w:val="0"/>
                                  <w:marTop w:val="0"/>
                                  <w:marBottom w:val="0"/>
                                  <w:divBdr>
                                    <w:top w:val="none" w:sz="0" w:space="0" w:color="auto"/>
                                    <w:left w:val="none" w:sz="0" w:space="0" w:color="auto"/>
                                    <w:bottom w:val="none" w:sz="0" w:space="0" w:color="auto"/>
                                    <w:right w:val="none" w:sz="0" w:space="0" w:color="auto"/>
                                  </w:divBdr>
                                </w:div>
                                <w:div w:id="899826913">
                                  <w:marLeft w:val="0"/>
                                  <w:marRight w:val="0"/>
                                  <w:marTop w:val="0"/>
                                  <w:marBottom w:val="0"/>
                                  <w:divBdr>
                                    <w:top w:val="none" w:sz="0" w:space="0" w:color="auto"/>
                                    <w:left w:val="none" w:sz="0" w:space="0" w:color="auto"/>
                                    <w:bottom w:val="none" w:sz="0" w:space="0" w:color="auto"/>
                                    <w:right w:val="none" w:sz="0" w:space="0" w:color="auto"/>
                                  </w:divBdr>
                                </w:div>
                                <w:div w:id="2001692008">
                                  <w:marLeft w:val="0"/>
                                  <w:marRight w:val="0"/>
                                  <w:marTop w:val="0"/>
                                  <w:marBottom w:val="0"/>
                                  <w:divBdr>
                                    <w:top w:val="none" w:sz="0" w:space="0" w:color="auto"/>
                                    <w:left w:val="none" w:sz="0" w:space="0" w:color="auto"/>
                                    <w:bottom w:val="none" w:sz="0" w:space="0" w:color="auto"/>
                                    <w:right w:val="none" w:sz="0" w:space="0" w:color="auto"/>
                                  </w:divBdr>
                                </w:div>
                                <w:div w:id="1759249572">
                                  <w:marLeft w:val="0"/>
                                  <w:marRight w:val="0"/>
                                  <w:marTop w:val="0"/>
                                  <w:marBottom w:val="0"/>
                                  <w:divBdr>
                                    <w:top w:val="none" w:sz="0" w:space="0" w:color="auto"/>
                                    <w:left w:val="none" w:sz="0" w:space="0" w:color="auto"/>
                                    <w:bottom w:val="none" w:sz="0" w:space="0" w:color="auto"/>
                                    <w:right w:val="none" w:sz="0" w:space="0" w:color="auto"/>
                                  </w:divBdr>
                                </w:div>
                                <w:div w:id="48506171">
                                  <w:marLeft w:val="0"/>
                                  <w:marRight w:val="0"/>
                                  <w:marTop w:val="0"/>
                                  <w:marBottom w:val="0"/>
                                  <w:divBdr>
                                    <w:top w:val="none" w:sz="0" w:space="0" w:color="auto"/>
                                    <w:left w:val="none" w:sz="0" w:space="0" w:color="auto"/>
                                    <w:bottom w:val="none" w:sz="0" w:space="0" w:color="auto"/>
                                    <w:right w:val="none" w:sz="0" w:space="0" w:color="auto"/>
                                  </w:divBdr>
                                </w:div>
                                <w:div w:id="1600992507">
                                  <w:marLeft w:val="0"/>
                                  <w:marRight w:val="0"/>
                                  <w:marTop w:val="0"/>
                                  <w:marBottom w:val="0"/>
                                  <w:divBdr>
                                    <w:top w:val="none" w:sz="0" w:space="0" w:color="auto"/>
                                    <w:left w:val="none" w:sz="0" w:space="0" w:color="auto"/>
                                    <w:bottom w:val="none" w:sz="0" w:space="0" w:color="auto"/>
                                    <w:right w:val="none" w:sz="0" w:space="0" w:color="auto"/>
                                  </w:divBdr>
                                </w:div>
                                <w:div w:id="520358242">
                                  <w:marLeft w:val="0"/>
                                  <w:marRight w:val="0"/>
                                  <w:marTop w:val="0"/>
                                  <w:marBottom w:val="0"/>
                                  <w:divBdr>
                                    <w:top w:val="none" w:sz="0" w:space="0" w:color="auto"/>
                                    <w:left w:val="none" w:sz="0" w:space="0" w:color="auto"/>
                                    <w:bottom w:val="none" w:sz="0" w:space="0" w:color="auto"/>
                                    <w:right w:val="none" w:sz="0" w:space="0" w:color="auto"/>
                                  </w:divBdr>
                                </w:div>
                                <w:div w:id="117720100">
                                  <w:marLeft w:val="0"/>
                                  <w:marRight w:val="0"/>
                                  <w:marTop w:val="0"/>
                                  <w:marBottom w:val="0"/>
                                  <w:divBdr>
                                    <w:top w:val="none" w:sz="0" w:space="0" w:color="auto"/>
                                    <w:left w:val="none" w:sz="0" w:space="0" w:color="auto"/>
                                    <w:bottom w:val="none" w:sz="0" w:space="0" w:color="auto"/>
                                    <w:right w:val="none" w:sz="0" w:space="0" w:color="auto"/>
                                  </w:divBdr>
                                </w:div>
                                <w:div w:id="1006402984">
                                  <w:marLeft w:val="0"/>
                                  <w:marRight w:val="0"/>
                                  <w:marTop w:val="0"/>
                                  <w:marBottom w:val="0"/>
                                  <w:divBdr>
                                    <w:top w:val="none" w:sz="0" w:space="0" w:color="auto"/>
                                    <w:left w:val="none" w:sz="0" w:space="0" w:color="auto"/>
                                    <w:bottom w:val="none" w:sz="0" w:space="0" w:color="auto"/>
                                    <w:right w:val="none" w:sz="0" w:space="0" w:color="auto"/>
                                  </w:divBdr>
                                </w:div>
                                <w:div w:id="1369834561">
                                  <w:marLeft w:val="0"/>
                                  <w:marRight w:val="0"/>
                                  <w:marTop w:val="0"/>
                                  <w:marBottom w:val="0"/>
                                  <w:divBdr>
                                    <w:top w:val="none" w:sz="0" w:space="0" w:color="auto"/>
                                    <w:left w:val="none" w:sz="0" w:space="0" w:color="auto"/>
                                    <w:bottom w:val="none" w:sz="0" w:space="0" w:color="auto"/>
                                    <w:right w:val="none" w:sz="0" w:space="0" w:color="auto"/>
                                  </w:divBdr>
                                </w:div>
                                <w:div w:id="1196307686">
                                  <w:marLeft w:val="0"/>
                                  <w:marRight w:val="0"/>
                                  <w:marTop w:val="0"/>
                                  <w:marBottom w:val="0"/>
                                  <w:divBdr>
                                    <w:top w:val="none" w:sz="0" w:space="0" w:color="auto"/>
                                    <w:left w:val="none" w:sz="0" w:space="0" w:color="auto"/>
                                    <w:bottom w:val="none" w:sz="0" w:space="0" w:color="auto"/>
                                    <w:right w:val="none" w:sz="0" w:space="0" w:color="auto"/>
                                  </w:divBdr>
                                </w:div>
                                <w:div w:id="1945190934">
                                  <w:marLeft w:val="0"/>
                                  <w:marRight w:val="0"/>
                                  <w:marTop w:val="0"/>
                                  <w:marBottom w:val="0"/>
                                  <w:divBdr>
                                    <w:top w:val="none" w:sz="0" w:space="0" w:color="auto"/>
                                    <w:left w:val="none" w:sz="0" w:space="0" w:color="auto"/>
                                    <w:bottom w:val="none" w:sz="0" w:space="0" w:color="auto"/>
                                    <w:right w:val="none" w:sz="0" w:space="0" w:color="auto"/>
                                  </w:divBdr>
                                </w:div>
                                <w:div w:id="1708797726">
                                  <w:marLeft w:val="0"/>
                                  <w:marRight w:val="0"/>
                                  <w:marTop w:val="0"/>
                                  <w:marBottom w:val="0"/>
                                  <w:divBdr>
                                    <w:top w:val="none" w:sz="0" w:space="0" w:color="auto"/>
                                    <w:left w:val="none" w:sz="0" w:space="0" w:color="auto"/>
                                    <w:bottom w:val="none" w:sz="0" w:space="0" w:color="auto"/>
                                    <w:right w:val="none" w:sz="0" w:space="0" w:color="auto"/>
                                  </w:divBdr>
                                </w:div>
                                <w:div w:id="367336246">
                                  <w:marLeft w:val="0"/>
                                  <w:marRight w:val="0"/>
                                  <w:marTop w:val="0"/>
                                  <w:marBottom w:val="0"/>
                                  <w:divBdr>
                                    <w:top w:val="none" w:sz="0" w:space="0" w:color="auto"/>
                                    <w:left w:val="none" w:sz="0" w:space="0" w:color="auto"/>
                                    <w:bottom w:val="none" w:sz="0" w:space="0" w:color="auto"/>
                                    <w:right w:val="none" w:sz="0" w:space="0" w:color="auto"/>
                                  </w:divBdr>
                                </w:div>
                                <w:div w:id="1891457718">
                                  <w:marLeft w:val="0"/>
                                  <w:marRight w:val="0"/>
                                  <w:marTop w:val="0"/>
                                  <w:marBottom w:val="0"/>
                                  <w:divBdr>
                                    <w:top w:val="none" w:sz="0" w:space="0" w:color="auto"/>
                                    <w:left w:val="none" w:sz="0" w:space="0" w:color="auto"/>
                                    <w:bottom w:val="none" w:sz="0" w:space="0" w:color="auto"/>
                                    <w:right w:val="none" w:sz="0" w:space="0" w:color="auto"/>
                                  </w:divBdr>
                                </w:div>
                                <w:div w:id="213547157">
                                  <w:marLeft w:val="0"/>
                                  <w:marRight w:val="0"/>
                                  <w:marTop w:val="0"/>
                                  <w:marBottom w:val="0"/>
                                  <w:divBdr>
                                    <w:top w:val="none" w:sz="0" w:space="0" w:color="auto"/>
                                    <w:left w:val="none" w:sz="0" w:space="0" w:color="auto"/>
                                    <w:bottom w:val="none" w:sz="0" w:space="0" w:color="auto"/>
                                    <w:right w:val="none" w:sz="0" w:space="0" w:color="auto"/>
                                  </w:divBdr>
                                </w:div>
                                <w:div w:id="282082564">
                                  <w:marLeft w:val="0"/>
                                  <w:marRight w:val="0"/>
                                  <w:marTop w:val="0"/>
                                  <w:marBottom w:val="0"/>
                                  <w:divBdr>
                                    <w:top w:val="none" w:sz="0" w:space="0" w:color="auto"/>
                                    <w:left w:val="none" w:sz="0" w:space="0" w:color="auto"/>
                                    <w:bottom w:val="none" w:sz="0" w:space="0" w:color="auto"/>
                                    <w:right w:val="none" w:sz="0" w:space="0" w:color="auto"/>
                                  </w:divBdr>
                                </w:div>
                                <w:div w:id="1781678796">
                                  <w:marLeft w:val="0"/>
                                  <w:marRight w:val="0"/>
                                  <w:marTop w:val="0"/>
                                  <w:marBottom w:val="0"/>
                                  <w:divBdr>
                                    <w:top w:val="none" w:sz="0" w:space="0" w:color="auto"/>
                                    <w:left w:val="none" w:sz="0" w:space="0" w:color="auto"/>
                                    <w:bottom w:val="none" w:sz="0" w:space="0" w:color="auto"/>
                                    <w:right w:val="none" w:sz="0" w:space="0" w:color="auto"/>
                                  </w:divBdr>
                                </w:div>
                                <w:div w:id="623661504">
                                  <w:marLeft w:val="0"/>
                                  <w:marRight w:val="0"/>
                                  <w:marTop w:val="0"/>
                                  <w:marBottom w:val="0"/>
                                  <w:divBdr>
                                    <w:top w:val="none" w:sz="0" w:space="0" w:color="auto"/>
                                    <w:left w:val="none" w:sz="0" w:space="0" w:color="auto"/>
                                    <w:bottom w:val="none" w:sz="0" w:space="0" w:color="auto"/>
                                    <w:right w:val="none" w:sz="0" w:space="0" w:color="auto"/>
                                  </w:divBdr>
                                </w:div>
                                <w:div w:id="1120412223">
                                  <w:marLeft w:val="0"/>
                                  <w:marRight w:val="0"/>
                                  <w:marTop w:val="0"/>
                                  <w:marBottom w:val="0"/>
                                  <w:divBdr>
                                    <w:top w:val="none" w:sz="0" w:space="0" w:color="auto"/>
                                    <w:left w:val="none" w:sz="0" w:space="0" w:color="auto"/>
                                    <w:bottom w:val="none" w:sz="0" w:space="0" w:color="auto"/>
                                    <w:right w:val="none" w:sz="0" w:space="0" w:color="auto"/>
                                  </w:divBdr>
                                </w:div>
                                <w:div w:id="1772317966">
                                  <w:marLeft w:val="0"/>
                                  <w:marRight w:val="0"/>
                                  <w:marTop w:val="0"/>
                                  <w:marBottom w:val="0"/>
                                  <w:divBdr>
                                    <w:top w:val="none" w:sz="0" w:space="0" w:color="auto"/>
                                    <w:left w:val="none" w:sz="0" w:space="0" w:color="auto"/>
                                    <w:bottom w:val="none" w:sz="0" w:space="0" w:color="auto"/>
                                    <w:right w:val="none" w:sz="0" w:space="0" w:color="auto"/>
                                  </w:divBdr>
                                </w:div>
                                <w:div w:id="1519612263">
                                  <w:marLeft w:val="0"/>
                                  <w:marRight w:val="0"/>
                                  <w:marTop w:val="0"/>
                                  <w:marBottom w:val="0"/>
                                  <w:divBdr>
                                    <w:top w:val="none" w:sz="0" w:space="0" w:color="auto"/>
                                    <w:left w:val="none" w:sz="0" w:space="0" w:color="auto"/>
                                    <w:bottom w:val="none" w:sz="0" w:space="0" w:color="auto"/>
                                    <w:right w:val="none" w:sz="0" w:space="0" w:color="auto"/>
                                  </w:divBdr>
                                </w:div>
                                <w:div w:id="883757119">
                                  <w:marLeft w:val="0"/>
                                  <w:marRight w:val="0"/>
                                  <w:marTop w:val="0"/>
                                  <w:marBottom w:val="0"/>
                                  <w:divBdr>
                                    <w:top w:val="none" w:sz="0" w:space="0" w:color="auto"/>
                                    <w:left w:val="none" w:sz="0" w:space="0" w:color="auto"/>
                                    <w:bottom w:val="none" w:sz="0" w:space="0" w:color="auto"/>
                                    <w:right w:val="none" w:sz="0" w:space="0" w:color="auto"/>
                                  </w:divBdr>
                                </w:div>
                                <w:div w:id="1115248758">
                                  <w:marLeft w:val="0"/>
                                  <w:marRight w:val="0"/>
                                  <w:marTop w:val="0"/>
                                  <w:marBottom w:val="0"/>
                                  <w:divBdr>
                                    <w:top w:val="none" w:sz="0" w:space="0" w:color="auto"/>
                                    <w:left w:val="none" w:sz="0" w:space="0" w:color="auto"/>
                                    <w:bottom w:val="none" w:sz="0" w:space="0" w:color="auto"/>
                                    <w:right w:val="none" w:sz="0" w:space="0" w:color="auto"/>
                                  </w:divBdr>
                                </w:div>
                                <w:div w:id="1103459601">
                                  <w:marLeft w:val="0"/>
                                  <w:marRight w:val="0"/>
                                  <w:marTop w:val="0"/>
                                  <w:marBottom w:val="0"/>
                                  <w:divBdr>
                                    <w:top w:val="none" w:sz="0" w:space="0" w:color="auto"/>
                                    <w:left w:val="none" w:sz="0" w:space="0" w:color="auto"/>
                                    <w:bottom w:val="none" w:sz="0" w:space="0" w:color="auto"/>
                                    <w:right w:val="none" w:sz="0" w:space="0" w:color="auto"/>
                                  </w:divBdr>
                                </w:div>
                                <w:div w:id="1048725180">
                                  <w:marLeft w:val="0"/>
                                  <w:marRight w:val="0"/>
                                  <w:marTop w:val="0"/>
                                  <w:marBottom w:val="0"/>
                                  <w:divBdr>
                                    <w:top w:val="none" w:sz="0" w:space="0" w:color="auto"/>
                                    <w:left w:val="none" w:sz="0" w:space="0" w:color="auto"/>
                                    <w:bottom w:val="none" w:sz="0" w:space="0" w:color="auto"/>
                                    <w:right w:val="none" w:sz="0" w:space="0" w:color="auto"/>
                                  </w:divBdr>
                                </w:div>
                                <w:div w:id="1056510363">
                                  <w:marLeft w:val="0"/>
                                  <w:marRight w:val="0"/>
                                  <w:marTop w:val="0"/>
                                  <w:marBottom w:val="0"/>
                                  <w:divBdr>
                                    <w:top w:val="none" w:sz="0" w:space="0" w:color="auto"/>
                                    <w:left w:val="none" w:sz="0" w:space="0" w:color="auto"/>
                                    <w:bottom w:val="none" w:sz="0" w:space="0" w:color="auto"/>
                                    <w:right w:val="none" w:sz="0" w:space="0" w:color="auto"/>
                                  </w:divBdr>
                                </w:div>
                                <w:div w:id="1827474924">
                                  <w:marLeft w:val="0"/>
                                  <w:marRight w:val="0"/>
                                  <w:marTop w:val="0"/>
                                  <w:marBottom w:val="0"/>
                                  <w:divBdr>
                                    <w:top w:val="none" w:sz="0" w:space="0" w:color="auto"/>
                                    <w:left w:val="none" w:sz="0" w:space="0" w:color="auto"/>
                                    <w:bottom w:val="none" w:sz="0" w:space="0" w:color="auto"/>
                                    <w:right w:val="none" w:sz="0" w:space="0" w:color="auto"/>
                                  </w:divBdr>
                                </w:div>
                                <w:div w:id="667826930">
                                  <w:marLeft w:val="0"/>
                                  <w:marRight w:val="0"/>
                                  <w:marTop w:val="0"/>
                                  <w:marBottom w:val="0"/>
                                  <w:divBdr>
                                    <w:top w:val="none" w:sz="0" w:space="0" w:color="auto"/>
                                    <w:left w:val="none" w:sz="0" w:space="0" w:color="auto"/>
                                    <w:bottom w:val="none" w:sz="0" w:space="0" w:color="auto"/>
                                    <w:right w:val="none" w:sz="0" w:space="0" w:color="auto"/>
                                  </w:divBdr>
                                </w:div>
                                <w:div w:id="1919972141">
                                  <w:marLeft w:val="0"/>
                                  <w:marRight w:val="0"/>
                                  <w:marTop w:val="0"/>
                                  <w:marBottom w:val="0"/>
                                  <w:divBdr>
                                    <w:top w:val="none" w:sz="0" w:space="0" w:color="auto"/>
                                    <w:left w:val="none" w:sz="0" w:space="0" w:color="auto"/>
                                    <w:bottom w:val="none" w:sz="0" w:space="0" w:color="auto"/>
                                    <w:right w:val="none" w:sz="0" w:space="0" w:color="auto"/>
                                  </w:divBdr>
                                </w:div>
                                <w:div w:id="851335635">
                                  <w:marLeft w:val="0"/>
                                  <w:marRight w:val="0"/>
                                  <w:marTop w:val="0"/>
                                  <w:marBottom w:val="0"/>
                                  <w:divBdr>
                                    <w:top w:val="none" w:sz="0" w:space="0" w:color="auto"/>
                                    <w:left w:val="none" w:sz="0" w:space="0" w:color="auto"/>
                                    <w:bottom w:val="none" w:sz="0" w:space="0" w:color="auto"/>
                                    <w:right w:val="none" w:sz="0" w:space="0" w:color="auto"/>
                                  </w:divBdr>
                                </w:div>
                                <w:div w:id="305011813">
                                  <w:marLeft w:val="0"/>
                                  <w:marRight w:val="0"/>
                                  <w:marTop w:val="0"/>
                                  <w:marBottom w:val="0"/>
                                  <w:divBdr>
                                    <w:top w:val="none" w:sz="0" w:space="0" w:color="auto"/>
                                    <w:left w:val="none" w:sz="0" w:space="0" w:color="auto"/>
                                    <w:bottom w:val="none" w:sz="0" w:space="0" w:color="auto"/>
                                    <w:right w:val="none" w:sz="0" w:space="0" w:color="auto"/>
                                  </w:divBdr>
                                </w:div>
                                <w:div w:id="1621956796">
                                  <w:marLeft w:val="0"/>
                                  <w:marRight w:val="0"/>
                                  <w:marTop w:val="0"/>
                                  <w:marBottom w:val="0"/>
                                  <w:divBdr>
                                    <w:top w:val="none" w:sz="0" w:space="0" w:color="auto"/>
                                    <w:left w:val="none" w:sz="0" w:space="0" w:color="auto"/>
                                    <w:bottom w:val="none" w:sz="0" w:space="0" w:color="auto"/>
                                    <w:right w:val="none" w:sz="0" w:space="0" w:color="auto"/>
                                  </w:divBdr>
                                </w:div>
                                <w:div w:id="1702630950">
                                  <w:marLeft w:val="0"/>
                                  <w:marRight w:val="0"/>
                                  <w:marTop w:val="0"/>
                                  <w:marBottom w:val="0"/>
                                  <w:divBdr>
                                    <w:top w:val="none" w:sz="0" w:space="0" w:color="auto"/>
                                    <w:left w:val="none" w:sz="0" w:space="0" w:color="auto"/>
                                    <w:bottom w:val="none" w:sz="0" w:space="0" w:color="auto"/>
                                    <w:right w:val="none" w:sz="0" w:space="0" w:color="auto"/>
                                  </w:divBdr>
                                </w:div>
                                <w:div w:id="1040938229">
                                  <w:marLeft w:val="0"/>
                                  <w:marRight w:val="0"/>
                                  <w:marTop w:val="0"/>
                                  <w:marBottom w:val="0"/>
                                  <w:divBdr>
                                    <w:top w:val="none" w:sz="0" w:space="0" w:color="auto"/>
                                    <w:left w:val="none" w:sz="0" w:space="0" w:color="auto"/>
                                    <w:bottom w:val="none" w:sz="0" w:space="0" w:color="auto"/>
                                    <w:right w:val="none" w:sz="0" w:space="0" w:color="auto"/>
                                  </w:divBdr>
                                </w:div>
                                <w:div w:id="2100902794">
                                  <w:marLeft w:val="0"/>
                                  <w:marRight w:val="0"/>
                                  <w:marTop w:val="0"/>
                                  <w:marBottom w:val="0"/>
                                  <w:divBdr>
                                    <w:top w:val="none" w:sz="0" w:space="0" w:color="auto"/>
                                    <w:left w:val="none" w:sz="0" w:space="0" w:color="auto"/>
                                    <w:bottom w:val="none" w:sz="0" w:space="0" w:color="auto"/>
                                    <w:right w:val="none" w:sz="0" w:space="0" w:color="auto"/>
                                  </w:divBdr>
                                </w:div>
                                <w:div w:id="635182089">
                                  <w:marLeft w:val="0"/>
                                  <w:marRight w:val="0"/>
                                  <w:marTop w:val="0"/>
                                  <w:marBottom w:val="0"/>
                                  <w:divBdr>
                                    <w:top w:val="none" w:sz="0" w:space="0" w:color="auto"/>
                                    <w:left w:val="none" w:sz="0" w:space="0" w:color="auto"/>
                                    <w:bottom w:val="none" w:sz="0" w:space="0" w:color="auto"/>
                                    <w:right w:val="none" w:sz="0" w:space="0" w:color="auto"/>
                                  </w:divBdr>
                                </w:div>
                                <w:div w:id="332680586">
                                  <w:marLeft w:val="0"/>
                                  <w:marRight w:val="0"/>
                                  <w:marTop w:val="0"/>
                                  <w:marBottom w:val="0"/>
                                  <w:divBdr>
                                    <w:top w:val="none" w:sz="0" w:space="0" w:color="auto"/>
                                    <w:left w:val="none" w:sz="0" w:space="0" w:color="auto"/>
                                    <w:bottom w:val="none" w:sz="0" w:space="0" w:color="auto"/>
                                    <w:right w:val="none" w:sz="0" w:space="0" w:color="auto"/>
                                  </w:divBdr>
                                </w:div>
                                <w:div w:id="1306427032">
                                  <w:marLeft w:val="0"/>
                                  <w:marRight w:val="0"/>
                                  <w:marTop w:val="0"/>
                                  <w:marBottom w:val="0"/>
                                  <w:divBdr>
                                    <w:top w:val="none" w:sz="0" w:space="0" w:color="auto"/>
                                    <w:left w:val="none" w:sz="0" w:space="0" w:color="auto"/>
                                    <w:bottom w:val="none" w:sz="0" w:space="0" w:color="auto"/>
                                    <w:right w:val="none" w:sz="0" w:space="0" w:color="auto"/>
                                  </w:divBdr>
                                </w:div>
                                <w:div w:id="969046121">
                                  <w:marLeft w:val="0"/>
                                  <w:marRight w:val="0"/>
                                  <w:marTop w:val="0"/>
                                  <w:marBottom w:val="0"/>
                                  <w:divBdr>
                                    <w:top w:val="none" w:sz="0" w:space="0" w:color="auto"/>
                                    <w:left w:val="none" w:sz="0" w:space="0" w:color="auto"/>
                                    <w:bottom w:val="none" w:sz="0" w:space="0" w:color="auto"/>
                                    <w:right w:val="none" w:sz="0" w:space="0" w:color="auto"/>
                                  </w:divBdr>
                                </w:div>
                                <w:div w:id="1928271332">
                                  <w:marLeft w:val="0"/>
                                  <w:marRight w:val="0"/>
                                  <w:marTop w:val="0"/>
                                  <w:marBottom w:val="0"/>
                                  <w:divBdr>
                                    <w:top w:val="none" w:sz="0" w:space="0" w:color="auto"/>
                                    <w:left w:val="none" w:sz="0" w:space="0" w:color="auto"/>
                                    <w:bottom w:val="none" w:sz="0" w:space="0" w:color="auto"/>
                                    <w:right w:val="none" w:sz="0" w:space="0" w:color="auto"/>
                                  </w:divBdr>
                                </w:div>
                                <w:div w:id="1616714883">
                                  <w:marLeft w:val="0"/>
                                  <w:marRight w:val="0"/>
                                  <w:marTop w:val="0"/>
                                  <w:marBottom w:val="0"/>
                                  <w:divBdr>
                                    <w:top w:val="none" w:sz="0" w:space="0" w:color="auto"/>
                                    <w:left w:val="none" w:sz="0" w:space="0" w:color="auto"/>
                                    <w:bottom w:val="none" w:sz="0" w:space="0" w:color="auto"/>
                                    <w:right w:val="none" w:sz="0" w:space="0" w:color="auto"/>
                                  </w:divBdr>
                                </w:div>
                                <w:div w:id="1651328391">
                                  <w:marLeft w:val="0"/>
                                  <w:marRight w:val="0"/>
                                  <w:marTop w:val="0"/>
                                  <w:marBottom w:val="0"/>
                                  <w:divBdr>
                                    <w:top w:val="none" w:sz="0" w:space="0" w:color="auto"/>
                                    <w:left w:val="none" w:sz="0" w:space="0" w:color="auto"/>
                                    <w:bottom w:val="none" w:sz="0" w:space="0" w:color="auto"/>
                                    <w:right w:val="none" w:sz="0" w:space="0" w:color="auto"/>
                                  </w:divBdr>
                                </w:div>
                                <w:div w:id="1904869380">
                                  <w:marLeft w:val="0"/>
                                  <w:marRight w:val="0"/>
                                  <w:marTop w:val="0"/>
                                  <w:marBottom w:val="0"/>
                                  <w:divBdr>
                                    <w:top w:val="none" w:sz="0" w:space="0" w:color="auto"/>
                                    <w:left w:val="none" w:sz="0" w:space="0" w:color="auto"/>
                                    <w:bottom w:val="none" w:sz="0" w:space="0" w:color="auto"/>
                                    <w:right w:val="none" w:sz="0" w:space="0" w:color="auto"/>
                                  </w:divBdr>
                                </w:div>
                                <w:div w:id="507211222">
                                  <w:marLeft w:val="0"/>
                                  <w:marRight w:val="0"/>
                                  <w:marTop w:val="0"/>
                                  <w:marBottom w:val="0"/>
                                  <w:divBdr>
                                    <w:top w:val="none" w:sz="0" w:space="0" w:color="auto"/>
                                    <w:left w:val="none" w:sz="0" w:space="0" w:color="auto"/>
                                    <w:bottom w:val="none" w:sz="0" w:space="0" w:color="auto"/>
                                    <w:right w:val="none" w:sz="0" w:space="0" w:color="auto"/>
                                  </w:divBdr>
                                </w:div>
                                <w:div w:id="1671251347">
                                  <w:marLeft w:val="0"/>
                                  <w:marRight w:val="0"/>
                                  <w:marTop w:val="0"/>
                                  <w:marBottom w:val="0"/>
                                  <w:divBdr>
                                    <w:top w:val="none" w:sz="0" w:space="0" w:color="auto"/>
                                    <w:left w:val="none" w:sz="0" w:space="0" w:color="auto"/>
                                    <w:bottom w:val="none" w:sz="0" w:space="0" w:color="auto"/>
                                    <w:right w:val="none" w:sz="0" w:space="0" w:color="auto"/>
                                  </w:divBdr>
                                </w:div>
                                <w:div w:id="895822701">
                                  <w:marLeft w:val="0"/>
                                  <w:marRight w:val="0"/>
                                  <w:marTop w:val="0"/>
                                  <w:marBottom w:val="0"/>
                                  <w:divBdr>
                                    <w:top w:val="none" w:sz="0" w:space="0" w:color="auto"/>
                                    <w:left w:val="none" w:sz="0" w:space="0" w:color="auto"/>
                                    <w:bottom w:val="none" w:sz="0" w:space="0" w:color="auto"/>
                                    <w:right w:val="none" w:sz="0" w:space="0" w:color="auto"/>
                                  </w:divBdr>
                                </w:div>
                                <w:div w:id="2028871594">
                                  <w:marLeft w:val="0"/>
                                  <w:marRight w:val="0"/>
                                  <w:marTop w:val="0"/>
                                  <w:marBottom w:val="0"/>
                                  <w:divBdr>
                                    <w:top w:val="none" w:sz="0" w:space="0" w:color="auto"/>
                                    <w:left w:val="none" w:sz="0" w:space="0" w:color="auto"/>
                                    <w:bottom w:val="none" w:sz="0" w:space="0" w:color="auto"/>
                                    <w:right w:val="none" w:sz="0" w:space="0" w:color="auto"/>
                                  </w:divBdr>
                                </w:div>
                                <w:div w:id="1087270977">
                                  <w:marLeft w:val="0"/>
                                  <w:marRight w:val="0"/>
                                  <w:marTop w:val="0"/>
                                  <w:marBottom w:val="0"/>
                                  <w:divBdr>
                                    <w:top w:val="none" w:sz="0" w:space="0" w:color="auto"/>
                                    <w:left w:val="none" w:sz="0" w:space="0" w:color="auto"/>
                                    <w:bottom w:val="none" w:sz="0" w:space="0" w:color="auto"/>
                                    <w:right w:val="none" w:sz="0" w:space="0" w:color="auto"/>
                                  </w:divBdr>
                                </w:div>
                                <w:div w:id="501359596">
                                  <w:marLeft w:val="0"/>
                                  <w:marRight w:val="0"/>
                                  <w:marTop w:val="0"/>
                                  <w:marBottom w:val="0"/>
                                  <w:divBdr>
                                    <w:top w:val="none" w:sz="0" w:space="0" w:color="auto"/>
                                    <w:left w:val="none" w:sz="0" w:space="0" w:color="auto"/>
                                    <w:bottom w:val="none" w:sz="0" w:space="0" w:color="auto"/>
                                    <w:right w:val="none" w:sz="0" w:space="0" w:color="auto"/>
                                  </w:divBdr>
                                </w:div>
                                <w:div w:id="9543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774900">
      <w:bodyDiv w:val="1"/>
      <w:marLeft w:val="0"/>
      <w:marRight w:val="0"/>
      <w:marTop w:val="0"/>
      <w:marBottom w:val="0"/>
      <w:divBdr>
        <w:top w:val="none" w:sz="0" w:space="0" w:color="auto"/>
        <w:left w:val="none" w:sz="0" w:space="0" w:color="auto"/>
        <w:bottom w:val="none" w:sz="0" w:space="0" w:color="auto"/>
        <w:right w:val="none" w:sz="0" w:space="0" w:color="auto"/>
      </w:divBdr>
      <w:divsChild>
        <w:div w:id="770004682">
          <w:marLeft w:val="0"/>
          <w:marRight w:val="0"/>
          <w:marTop w:val="0"/>
          <w:marBottom w:val="0"/>
          <w:divBdr>
            <w:top w:val="none" w:sz="0" w:space="0" w:color="auto"/>
            <w:left w:val="none" w:sz="0" w:space="0" w:color="auto"/>
            <w:bottom w:val="none" w:sz="0" w:space="0" w:color="auto"/>
            <w:right w:val="none" w:sz="0" w:space="0" w:color="auto"/>
          </w:divBdr>
          <w:divsChild>
            <w:div w:id="1780366405">
              <w:marLeft w:val="0"/>
              <w:marRight w:val="0"/>
              <w:marTop w:val="0"/>
              <w:marBottom w:val="0"/>
              <w:divBdr>
                <w:top w:val="none" w:sz="0" w:space="0" w:color="auto"/>
                <w:left w:val="none" w:sz="0" w:space="0" w:color="auto"/>
                <w:bottom w:val="none" w:sz="0" w:space="0" w:color="auto"/>
                <w:right w:val="none" w:sz="0" w:space="0" w:color="auto"/>
              </w:divBdr>
              <w:divsChild>
                <w:div w:id="935022056">
                  <w:marLeft w:val="0"/>
                  <w:marRight w:val="0"/>
                  <w:marTop w:val="0"/>
                  <w:marBottom w:val="0"/>
                  <w:divBdr>
                    <w:top w:val="none" w:sz="0" w:space="0" w:color="auto"/>
                    <w:left w:val="none" w:sz="0" w:space="0" w:color="auto"/>
                    <w:bottom w:val="none" w:sz="0" w:space="0" w:color="auto"/>
                    <w:right w:val="none" w:sz="0" w:space="0" w:color="auto"/>
                  </w:divBdr>
                  <w:divsChild>
                    <w:div w:id="1758940230">
                      <w:marLeft w:val="0"/>
                      <w:marRight w:val="0"/>
                      <w:marTop w:val="0"/>
                      <w:marBottom w:val="0"/>
                      <w:divBdr>
                        <w:top w:val="none" w:sz="0" w:space="0" w:color="auto"/>
                        <w:left w:val="none" w:sz="0" w:space="0" w:color="auto"/>
                        <w:bottom w:val="none" w:sz="0" w:space="0" w:color="auto"/>
                        <w:right w:val="none" w:sz="0" w:space="0" w:color="auto"/>
                      </w:divBdr>
                      <w:divsChild>
                        <w:div w:id="1682008424">
                          <w:marLeft w:val="0"/>
                          <w:marRight w:val="0"/>
                          <w:marTop w:val="15"/>
                          <w:marBottom w:val="0"/>
                          <w:divBdr>
                            <w:top w:val="none" w:sz="0" w:space="0" w:color="auto"/>
                            <w:left w:val="none" w:sz="0" w:space="0" w:color="auto"/>
                            <w:bottom w:val="none" w:sz="0" w:space="0" w:color="auto"/>
                            <w:right w:val="none" w:sz="0" w:space="0" w:color="auto"/>
                          </w:divBdr>
                          <w:divsChild>
                            <w:div w:id="244918618">
                              <w:marLeft w:val="0"/>
                              <w:marRight w:val="0"/>
                              <w:marTop w:val="0"/>
                              <w:marBottom w:val="0"/>
                              <w:divBdr>
                                <w:top w:val="none" w:sz="0" w:space="0" w:color="auto"/>
                                <w:left w:val="none" w:sz="0" w:space="0" w:color="auto"/>
                                <w:bottom w:val="none" w:sz="0" w:space="0" w:color="auto"/>
                                <w:right w:val="none" w:sz="0" w:space="0" w:color="auto"/>
                              </w:divBdr>
                              <w:divsChild>
                                <w:div w:id="653294454">
                                  <w:marLeft w:val="0"/>
                                  <w:marRight w:val="0"/>
                                  <w:marTop w:val="0"/>
                                  <w:marBottom w:val="0"/>
                                  <w:divBdr>
                                    <w:top w:val="none" w:sz="0" w:space="0" w:color="auto"/>
                                    <w:left w:val="none" w:sz="0" w:space="0" w:color="auto"/>
                                    <w:bottom w:val="none" w:sz="0" w:space="0" w:color="auto"/>
                                    <w:right w:val="none" w:sz="0" w:space="0" w:color="auto"/>
                                  </w:divBdr>
                                </w:div>
                                <w:div w:id="467938062">
                                  <w:marLeft w:val="0"/>
                                  <w:marRight w:val="0"/>
                                  <w:marTop w:val="0"/>
                                  <w:marBottom w:val="0"/>
                                  <w:divBdr>
                                    <w:top w:val="none" w:sz="0" w:space="0" w:color="auto"/>
                                    <w:left w:val="none" w:sz="0" w:space="0" w:color="auto"/>
                                    <w:bottom w:val="none" w:sz="0" w:space="0" w:color="auto"/>
                                    <w:right w:val="none" w:sz="0" w:space="0" w:color="auto"/>
                                  </w:divBdr>
                                </w:div>
                                <w:div w:id="1011681927">
                                  <w:marLeft w:val="0"/>
                                  <w:marRight w:val="0"/>
                                  <w:marTop w:val="0"/>
                                  <w:marBottom w:val="0"/>
                                  <w:divBdr>
                                    <w:top w:val="none" w:sz="0" w:space="0" w:color="auto"/>
                                    <w:left w:val="none" w:sz="0" w:space="0" w:color="auto"/>
                                    <w:bottom w:val="none" w:sz="0" w:space="0" w:color="auto"/>
                                    <w:right w:val="none" w:sz="0" w:space="0" w:color="auto"/>
                                  </w:divBdr>
                                </w:div>
                                <w:div w:id="1859733002">
                                  <w:marLeft w:val="0"/>
                                  <w:marRight w:val="0"/>
                                  <w:marTop w:val="0"/>
                                  <w:marBottom w:val="0"/>
                                  <w:divBdr>
                                    <w:top w:val="none" w:sz="0" w:space="0" w:color="auto"/>
                                    <w:left w:val="none" w:sz="0" w:space="0" w:color="auto"/>
                                    <w:bottom w:val="none" w:sz="0" w:space="0" w:color="auto"/>
                                    <w:right w:val="none" w:sz="0" w:space="0" w:color="auto"/>
                                  </w:divBdr>
                                </w:div>
                                <w:div w:id="2133598626">
                                  <w:marLeft w:val="0"/>
                                  <w:marRight w:val="0"/>
                                  <w:marTop w:val="0"/>
                                  <w:marBottom w:val="0"/>
                                  <w:divBdr>
                                    <w:top w:val="none" w:sz="0" w:space="0" w:color="auto"/>
                                    <w:left w:val="none" w:sz="0" w:space="0" w:color="auto"/>
                                    <w:bottom w:val="none" w:sz="0" w:space="0" w:color="auto"/>
                                    <w:right w:val="none" w:sz="0" w:space="0" w:color="auto"/>
                                  </w:divBdr>
                                </w:div>
                                <w:div w:id="1276986662">
                                  <w:marLeft w:val="0"/>
                                  <w:marRight w:val="0"/>
                                  <w:marTop w:val="0"/>
                                  <w:marBottom w:val="0"/>
                                  <w:divBdr>
                                    <w:top w:val="none" w:sz="0" w:space="0" w:color="auto"/>
                                    <w:left w:val="none" w:sz="0" w:space="0" w:color="auto"/>
                                    <w:bottom w:val="none" w:sz="0" w:space="0" w:color="auto"/>
                                    <w:right w:val="none" w:sz="0" w:space="0" w:color="auto"/>
                                  </w:divBdr>
                                </w:div>
                                <w:div w:id="1729374905">
                                  <w:marLeft w:val="0"/>
                                  <w:marRight w:val="0"/>
                                  <w:marTop w:val="0"/>
                                  <w:marBottom w:val="0"/>
                                  <w:divBdr>
                                    <w:top w:val="none" w:sz="0" w:space="0" w:color="auto"/>
                                    <w:left w:val="none" w:sz="0" w:space="0" w:color="auto"/>
                                    <w:bottom w:val="none" w:sz="0" w:space="0" w:color="auto"/>
                                    <w:right w:val="none" w:sz="0" w:space="0" w:color="auto"/>
                                  </w:divBdr>
                                </w:div>
                                <w:div w:id="119228035">
                                  <w:marLeft w:val="0"/>
                                  <w:marRight w:val="0"/>
                                  <w:marTop w:val="0"/>
                                  <w:marBottom w:val="0"/>
                                  <w:divBdr>
                                    <w:top w:val="none" w:sz="0" w:space="0" w:color="auto"/>
                                    <w:left w:val="none" w:sz="0" w:space="0" w:color="auto"/>
                                    <w:bottom w:val="none" w:sz="0" w:space="0" w:color="auto"/>
                                    <w:right w:val="none" w:sz="0" w:space="0" w:color="auto"/>
                                  </w:divBdr>
                                </w:div>
                                <w:div w:id="920988370">
                                  <w:marLeft w:val="0"/>
                                  <w:marRight w:val="0"/>
                                  <w:marTop w:val="0"/>
                                  <w:marBottom w:val="0"/>
                                  <w:divBdr>
                                    <w:top w:val="none" w:sz="0" w:space="0" w:color="auto"/>
                                    <w:left w:val="none" w:sz="0" w:space="0" w:color="auto"/>
                                    <w:bottom w:val="none" w:sz="0" w:space="0" w:color="auto"/>
                                    <w:right w:val="none" w:sz="0" w:space="0" w:color="auto"/>
                                  </w:divBdr>
                                </w:div>
                                <w:div w:id="1399472699">
                                  <w:marLeft w:val="0"/>
                                  <w:marRight w:val="0"/>
                                  <w:marTop w:val="0"/>
                                  <w:marBottom w:val="0"/>
                                  <w:divBdr>
                                    <w:top w:val="none" w:sz="0" w:space="0" w:color="auto"/>
                                    <w:left w:val="none" w:sz="0" w:space="0" w:color="auto"/>
                                    <w:bottom w:val="none" w:sz="0" w:space="0" w:color="auto"/>
                                    <w:right w:val="none" w:sz="0" w:space="0" w:color="auto"/>
                                  </w:divBdr>
                                </w:div>
                                <w:div w:id="1944606216">
                                  <w:marLeft w:val="0"/>
                                  <w:marRight w:val="0"/>
                                  <w:marTop w:val="0"/>
                                  <w:marBottom w:val="0"/>
                                  <w:divBdr>
                                    <w:top w:val="none" w:sz="0" w:space="0" w:color="auto"/>
                                    <w:left w:val="none" w:sz="0" w:space="0" w:color="auto"/>
                                    <w:bottom w:val="none" w:sz="0" w:space="0" w:color="auto"/>
                                    <w:right w:val="none" w:sz="0" w:space="0" w:color="auto"/>
                                  </w:divBdr>
                                </w:div>
                                <w:div w:id="88502172">
                                  <w:marLeft w:val="0"/>
                                  <w:marRight w:val="0"/>
                                  <w:marTop w:val="0"/>
                                  <w:marBottom w:val="0"/>
                                  <w:divBdr>
                                    <w:top w:val="none" w:sz="0" w:space="0" w:color="auto"/>
                                    <w:left w:val="none" w:sz="0" w:space="0" w:color="auto"/>
                                    <w:bottom w:val="none" w:sz="0" w:space="0" w:color="auto"/>
                                    <w:right w:val="none" w:sz="0" w:space="0" w:color="auto"/>
                                  </w:divBdr>
                                </w:div>
                                <w:div w:id="1330475009">
                                  <w:marLeft w:val="0"/>
                                  <w:marRight w:val="0"/>
                                  <w:marTop w:val="0"/>
                                  <w:marBottom w:val="0"/>
                                  <w:divBdr>
                                    <w:top w:val="none" w:sz="0" w:space="0" w:color="auto"/>
                                    <w:left w:val="none" w:sz="0" w:space="0" w:color="auto"/>
                                    <w:bottom w:val="none" w:sz="0" w:space="0" w:color="auto"/>
                                    <w:right w:val="none" w:sz="0" w:space="0" w:color="auto"/>
                                  </w:divBdr>
                                </w:div>
                                <w:div w:id="2119526060">
                                  <w:marLeft w:val="0"/>
                                  <w:marRight w:val="0"/>
                                  <w:marTop w:val="0"/>
                                  <w:marBottom w:val="0"/>
                                  <w:divBdr>
                                    <w:top w:val="none" w:sz="0" w:space="0" w:color="auto"/>
                                    <w:left w:val="none" w:sz="0" w:space="0" w:color="auto"/>
                                    <w:bottom w:val="none" w:sz="0" w:space="0" w:color="auto"/>
                                    <w:right w:val="none" w:sz="0" w:space="0" w:color="auto"/>
                                  </w:divBdr>
                                </w:div>
                                <w:div w:id="1773814208">
                                  <w:marLeft w:val="0"/>
                                  <w:marRight w:val="0"/>
                                  <w:marTop w:val="0"/>
                                  <w:marBottom w:val="0"/>
                                  <w:divBdr>
                                    <w:top w:val="none" w:sz="0" w:space="0" w:color="auto"/>
                                    <w:left w:val="none" w:sz="0" w:space="0" w:color="auto"/>
                                    <w:bottom w:val="none" w:sz="0" w:space="0" w:color="auto"/>
                                    <w:right w:val="none" w:sz="0" w:space="0" w:color="auto"/>
                                  </w:divBdr>
                                </w:div>
                                <w:div w:id="1873961402">
                                  <w:marLeft w:val="0"/>
                                  <w:marRight w:val="0"/>
                                  <w:marTop w:val="0"/>
                                  <w:marBottom w:val="0"/>
                                  <w:divBdr>
                                    <w:top w:val="none" w:sz="0" w:space="0" w:color="auto"/>
                                    <w:left w:val="none" w:sz="0" w:space="0" w:color="auto"/>
                                    <w:bottom w:val="none" w:sz="0" w:space="0" w:color="auto"/>
                                    <w:right w:val="none" w:sz="0" w:space="0" w:color="auto"/>
                                  </w:divBdr>
                                </w:div>
                                <w:div w:id="1407454560">
                                  <w:marLeft w:val="0"/>
                                  <w:marRight w:val="0"/>
                                  <w:marTop w:val="0"/>
                                  <w:marBottom w:val="0"/>
                                  <w:divBdr>
                                    <w:top w:val="none" w:sz="0" w:space="0" w:color="auto"/>
                                    <w:left w:val="none" w:sz="0" w:space="0" w:color="auto"/>
                                    <w:bottom w:val="none" w:sz="0" w:space="0" w:color="auto"/>
                                    <w:right w:val="none" w:sz="0" w:space="0" w:color="auto"/>
                                  </w:divBdr>
                                </w:div>
                                <w:div w:id="678700334">
                                  <w:marLeft w:val="0"/>
                                  <w:marRight w:val="0"/>
                                  <w:marTop w:val="0"/>
                                  <w:marBottom w:val="0"/>
                                  <w:divBdr>
                                    <w:top w:val="none" w:sz="0" w:space="0" w:color="auto"/>
                                    <w:left w:val="none" w:sz="0" w:space="0" w:color="auto"/>
                                    <w:bottom w:val="none" w:sz="0" w:space="0" w:color="auto"/>
                                    <w:right w:val="none" w:sz="0" w:space="0" w:color="auto"/>
                                  </w:divBdr>
                                </w:div>
                                <w:div w:id="2043826534">
                                  <w:marLeft w:val="0"/>
                                  <w:marRight w:val="0"/>
                                  <w:marTop w:val="0"/>
                                  <w:marBottom w:val="0"/>
                                  <w:divBdr>
                                    <w:top w:val="none" w:sz="0" w:space="0" w:color="auto"/>
                                    <w:left w:val="none" w:sz="0" w:space="0" w:color="auto"/>
                                    <w:bottom w:val="none" w:sz="0" w:space="0" w:color="auto"/>
                                    <w:right w:val="none" w:sz="0" w:space="0" w:color="auto"/>
                                  </w:divBdr>
                                </w:div>
                                <w:div w:id="1195120960">
                                  <w:marLeft w:val="0"/>
                                  <w:marRight w:val="0"/>
                                  <w:marTop w:val="0"/>
                                  <w:marBottom w:val="0"/>
                                  <w:divBdr>
                                    <w:top w:val="none" w:sz="0" w:space="0" w:color="auto"/>
                                    <w:left w:val="none" w:sz="0" w:space="0" w:color="auto"/>
                                    <w:bottom w:val="none" w:sz="0" w:space="0" w:color="auto"/>
                                    <w:right w:val="none" w:sz="0" w:space="0" w:color="auto"/>
                                  </w:divBdr>
                                </w:div>
                                <w:div w:id="745999717">
                                  <w:marLeft w:val="0"/>
                                  <w:marRight w:val="0"/>
                                  <w:marTop w:val="0"/>
                                  <w:marBottom w:val="0"/>
                                  <w:divBdr>
                                    <w:top w:val="none" w:sz="0" w:space="0" w:color="auto"/>
                                    <w:left w:val="none" w:sz="0" w:space="0" w:color="auto"/>
                                    <w:bottom w:val="none" w:sz="0" w:space="0" w:color="auto"/>
                                    <w:right w:val="none" w:sz="0" w:space="0" w:color="auto"/>
                                  </w:divBdr>
                                </w:div>
                                <w:div w:id="1966961105">
                                  <w:marLeft w:val="0"/>
                                  <w:marRight w:val="0"/>
                                  <w:marTop w:val="0"/>
                                  <w:marBottom w:val="0"/>
                                  <w:divBdr>
                                    <w:top w:val="none" w:sz="0" w:space="0" w:color="auto"/>
                                    <w:left w:val="none" w:sz="0" w:space="0" w:color="auto"/>
                                    <w:bottom w:val="none" w:sz="0" w:space="0" w:color="auto"/>
                                    <w:right w:val="none" w:sz="0" w:space="0" w:color="auto"/>
                                  </w:divBdr>
                                </w:div>
                                <w:div w:id="1975132815">
                                  <w:marLeft w:val="0"/>
                                  <w:marRight w:val="0"/>
                                  <w:marTop w:val="0"/>
                                  <w:marBottom w:val="0"/>
                                  <w:divBdr>
                                    <w:top w:val="none" w:sz="0" w:space="0" w:color="auto"/>
                                    <w:left w:val="none" w:sz="0" w:space="0" w:color="auto"/>
                                    <w:bottom w:val="none" w:sz="0" w:space="0" w:color="auto"/>
                                    <w:right w:val="none" w:sz="0" w:space="0" w:color="auto"/>
                                  </w:divBdr>
                                </w:div>
                                <w:div w:id="1818066750">
                                  <w:marLeft w:val="0"/>
                                  <w:marRight w:val="0"/>
                                  <w:marTop w:val="0"/>
                                  <w:marBottom w:val="0"/>
                                  <w:divBdr>
                                    <w:top w:val="none" w:sz="0" w:space="0" w:color="auto"/>
                                    <w:left w:val="none" w:sz="0" w:space="0" w:color="auto"/>
                                    <w:bottom w:val="none" w:sz="0" w:space="0" w:color="auto"/>
                                    <w:right w:val="none" w:sz="0" w:space="0" w:color="auto"/>
                                  </w:divBdr>
                                </w:div>
                                <w:div w:id="378286131">
                                  <w:marLeft w:val="0"/>
                                  <w:marRight w:val="0"/>
                                  <w:marTop w:val="0"/>
                                  <w:marBottom w:val="0"/>
                                  <w:divBdr>
                                    <w:top w:val="none" w:sz="0" w:space="0" w:color="auto"/>
                                    <w:left w:val="none" w:sz="0" w:space="0" w:color="auto"/>
                                    <w:bottom w:val="none" w:sz="0" w:space="0" w:color="auto"/>
                                    <w:right w:val="none" w:sz="0" w:space="0" w:color="auto"/>
                                  </w:divBdr>
                                </w:div>
                                <w:div w:id="447623018">
                                  <w:marLeft w:val="0"/>
                                  <w:marRight w:val="0"/>
                                  <w:marTop w:val="0"/>
                                  <w:marBottom w:val="0"/>
                                  <w:divBdr>
                                    <w:top w:val="none" w:sz="0" w:space="0" w:color="auto"/>
                                    <w:left w:val="none" w:sz="0" w:space="0" w:color="auto"/>
                                    <w:bottom w:val="none" w:sz="0" w:space="0" w:color="auto"/>
                                    <w:right w:val="none" w:sz="0" w:space="0" w:color="auto"/>
                                  </w:divBdr>
                                </w:div>
                                <w:div w:id="362170817">
                                  <w:marLeft w:val="0"/>
                                  <w:marRight w:val="0"/>
                                  <w:marTop w:val="0"/>
                                  <w:marBottom w:val="0"/>
                                  <w:divBdr>
                                    <w:top w:val="none" w:sz="0" w:space="0" w:color="auto"/>
                                    <w:left w:val="none" w:sz="0" w:space="0" w:color="auto"/>
                                    <w:bottom w:val="none" w:sz="0" w:space="0" w:color="auto"/>
                                    <w:right w:val="none" w:sz="0" w:space="0" w:color="auto"/>
                                  </w:divBdr>
                                </w:div>
                                <w:div w:id="376244669">
                                  <w:marLeft w:val="0"/>
                                  <w:marRight w:val="0"/>
                                  <w:marTop w:val="0"/>
                                  <w:marBottom w:val="0"/>
                                  <w:divBdr>
                                    <w:top w:val="none" w:sz="0" w:space="0" w:color="auto"/>
                                    <w:left w:val="none" w:sz="0" w:space="0" w:color="auto"/>
                                    <w:bottom w:val="none" w:sz="0" w:space="0" w:color="auto"/>
                                    <w:right w:val="none" w:sz="0" w:space="0" w:color="auto"/>
                                  </w:divBdr>
                                </w:div>
                                <w:div w:id="740951056">
                                  <w:marLeft w:val="0"/>
                                  <w:marRight w:val="0"/>
                                  <w:marTop w:val="0"/>
                                  <w:marBottom w:val="0"/>
                                  <w:divBdr>
                                    <w:top w:val="none" w:sz="0" w:space="0" w:color="auto"/>
                                    <w:left w:val="none" w:sz="0" w:space="0" w:color="auto"/>
                                    <w:bottom w:val="none" w:sz="0" w:space="0" w:color="auto"/>
                                    <w:right w:val="none" w:sz="0" w:space="0" w:color="auto"/>
                                  </w:divBdr>
                                </w:div>
                                <w:div w:id="1469858061">
                                  <w:marLeft w:val="0"/>
                                  <w:marRight w:val="0"/>
                                  <w:marTop w:val="0"/>
                                  <w:marBottom w:val="0"/>
                                  <w:divBdr>
                                    <w:top w:val="none" w:sz="0" w:space="0" w:color="auto"/>
                                    <w:left w:val="none" w:sz="0" w:space="0" w:color="auto"/>
                                    <w:bottom w:val="none" w:sz="0" w:space="0" w:color="auto"/>
                                    <w:right w:val="none" w:sz="0" w:space="0" w:color="auto"/>
                                  </w:divBdr>
                                </w:div>
                                <w:div w:id="596904801">
                                  <w:marLeft w:val="0"/>
                                  <w:marRight w:val="0"/>
                                  <w:marTop w:val="0"/>
                                  <w:marBottom w:val="0"/>
                                  <w:divBdr>
                                    <w:top w:val="none" w:sz="0" w:space="0" w:color="auto"/>
                                    <w:left w:val="none" w:sz="0" w:space="0" w:color="auto"/>
                                    <w:bottom w:val="none" w:sz="0" w:space="0" w:color="auto"/>
                                    <w:right w:val="none" w:sz="0" w:space="0" w:color="auto"/>
                                  </w:divBdr>
                                </w:div>
                                <w:div w:id="110058444">
                                  <w:marLeft w:val="0"/>
                                  <w:marRight w:val="0"/>
                                  <w:marTop w:val="0"/>
                                  <w:marBottom w:val="0"/>
                                  <w:divBdr>
                                    <w:top w:val="none" w:sz="0" w:space="0" w:color="auto"/>
                                    <w:left w:val="none" w:sz="0" w:space="0" w:color="auto"/>
                                    <w:bottom w:val="none" w:sz="0" w:space="0" w:color="auto"/>
                                    <w:right w:val="none" w:sz="0" w:space="0" w:color="auto"/>
                                  </w:divBdr>
                                </w:div>
                                <w:div w:id="1188102560">
                                  <w:marLeft w:val="0"/>
                                  <w:marRight w:val="0"/>
                                  <w:marTop w:val="0"/>
                                  <w:marBottom w:val="0"/>
                                  <w:divBdr>
                                    <w:top w:val="none" w:sz="0" w:space="0" w:color="auto"/>
                                    <w:left w:val="none" w:sz="0" w:space="0" w:color="auto"/>
                                    <w:bottom w:val="none" w:sz="0" w:space="0" w:color="auto"/>
                                    <w:right w:val="none" w:sz="0" w:space="0" w:color="auto"/>
                                  </w:divBdr>
                                </w:div>
                                <w:div w:id="1744183251">
                                  <w:marLeft w:val="0"/>
                                  <w:marRight w:val="0"/>
                                  <w:marTop w:val="0"/>
                                  <w:marBottom w:val="0"/>
                                  <w:divBdr>
                                    <w:top w:val="none" w:sz="0" w:space="0" w:color="auto"/>
                                    <w:left w:val="none" w:sz="0" w:space="0" w:color="auto"/>
                                    <w:bottom w:val="none" w:sz="0" w:space="0" w:color="auto"/>
                                    <w:right w:val="none" w:sz="0" w:space="0" w:color="auto"/>
                                  </w:divBdr>
                                </w:div>
                                <w:div w:id="1769034955">
                                  <w:marLeft w:val="0"/>
                                  <w:marRight w:val="0"/>
                                  <w:marTop w:val="0"/>
                                  <w:marBottom w:val="0"/>
                                  <w:divBdr>
                                    <w:top w:val="none" w:sz="0" w:space="0" w:color="auto"/>
                                    <w:left w:val="none" w:sz="0" w:space="0" w:color="auto"/>
                                    <w:bottom w:val="none" w:sz="0" w:space="0" w:color="auto"/>
                                    <w:right w:val="none" w:sz="0" w:space="0" w:color="auto"/>
                                  </w:divBdr>
                                </w:div>
                                <w:div w:id="535047113">
                                  <w:marLeft w:val="0"/>
                                  <w:marRight w:val="0"/>
                                  <w:marTop w:val="0"/>
                                  <w:marBottom w:val="0"/>
                                  <w:divBdr>
                                    <w:top w:val="none" w:sz="0" w:space="0" w:color="auto"/>
                                    <w:left w:val="none" w:sz="0" w:space="0" w:color="auto"/>
                                    <w:bottom w:val="none" w:sz="0" w:space="0" w:color="auto"/>
                                    <w:right w:val="none" w:sz="0" w:space="0" w:color="auto"/>
                                  </w:divBdr>
                                </w:div>
                                <w:div w:id="1602253097">
                                  <w:marLeft w:val="0"/>
                                  <w:marRight w:val="0"/>
                                  <w:marTop w:val="0"/>
                                  <w:marBottom w:val="0"/>
                                  <w:divBdr>
                                    <w:top w:val="none" w:sz="0" w:space="0" w:color="auto"/>
                                    <w:left w:val="none" w:sz="0" w:space="0" w:color="auto"/>
                                    <w:bottom w:val="none" w:sz="0" w:space="0" w:color="auto"/>
                                    <w:right w:val="none" w:sz="0" w:space="0" w:color="auto"/>
                                  </w:divBdr>
                                </w:div>
                                <w:div w:id="1437287709">
                                  <w:marLeft w:val="0"/>
                                  <w:marRight w:val="0"/>
                                  <w:marTop w:val="0"/>
                                  <w:marBottom w:val="0"/>
                                  <w:divBdr>
                                    <w:top w:val="none" w:sz="0" w:space="0" w:color="auto"/>
                                    <w:left w:val="none" w:sz="0" w:space="0" w:color="auto"/>
                                    <w:bottom w:val="none" w:sz="0" w:space="0" w:color="auto"/>
                                    <w:right w:val="none" w:sz="0" w:space="0" w:color="auto"/>
                                  </w:divBdr>
                                </w:div>
                                <w:div w:id="1982153237">
                                  <w:marLeft w:val="0"/>
                                  <w:marRight w:val="0"/>
                                  <w:marTop w:val="0"/>
                                  <w:marBottom w:val="0"/>
                                  <w:divBdr>
                                    <w:top w:val="none" w:sz="0" w:space="0" w:color="auto"/>
                                    <w:left w:val="none" w:sz="0" w:space="0" w:color="auto"/>
                                    <w:bottom w:val="none" w:sz="0" w:space="0" w:color="auto"/>
                                    <w:right w:val="none" w:sz="0" w:space="0" w:color="auto"/>
                                  </w:divBdr>
                                </w:div>
                                <w:div w:id="96616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395460">
      <w:bodyDiv w:val="1"/>
      <w:marLeft w:val="0"/>
      <w:marRight w:val="0"/>
      <w:marTop w:val="0"/>
      <w:marBottom w:val="0"/>
      <w:divBdr>
        <w:top w:val="none" w:sz="0" w:space="0" w:color="auto"/>
        <w:left w:val="none" w:sz="0" w:space="0" w:color="auto"/>
        <w:bottom w:val="none" w:sz="0" w:space="0" w:color="auto"/>
        <w:right w:val="none" w:sz="0" w:space="0" w:color="auto"/>
      </w:divBdr>
      <w:divsChild>
        <w:div w:id="932740223">
          <w:marLeft w:val="0"/>
          <w:marRight w:val="0"/>
          <w:marTop w:val="0"/>
          <w:marBottom w:val="0"/>
          <w:divBdr>
            <w:top w:val="none" w:sz="0" w:space="0" w:color="auto"/>
            <w:left w:val="none" w:sz="0" w:space="0" w:color="auto"/>
            <w:bottom w:val="none" w:sz="0" w:space="0" w:color="auto"/>
            <w:right w:val="none" w:sz="0" w:space="0" w:color="auto"/>
          </w:divBdr>
          <w:divsChild>
            <w:div w:id="1187790103">
              <w:marLeft w:val="0"/>
              <w:marRight w:val="0"/>
              <w:marTop w:val="0"/>
              <w:marBottom w:val="0"/>
              <w:divBdr>
                <w:top w:val="none" w:sz="0" w:space="0" w:color="auto"/>
                <w:left w:val="none" w:sz="0" w:space="0" w:color="auto"/>
                <w:bottom w:val="none" w:sz="0" w:space="0" w:color="auto"/>
                <w:right w:val="none" w:sz="0" w:space="0" w:color="auto"/>
              </w:divBdr>
              <w:divsChild>
                <w:div w:id="284259">
                  <w:marLeft w:val="0"/>
                  <w:marRight w:val="0"/>
                  <w:marTop w:val="0"/>
                  <w:marBottom w:val="0"/>
                  <w:divBdr>
                    <w:top w:val="none" w:sz="0" w:space="0" w:color="auto"/>
                    <w:left w:val="none" w:sz="0" w:space="0" w:color="auto"/>
                    <w:bottom w:val="none" w:sz="0" w:space="0" w:color="auto"/>
                    <w:right w:val="none" w:sz="0" w:space="0" w:color="auto"/>
                  </w:divBdr>
                  <w:divsChild>
                    <w:div w:id="172303859">
                      <w:marLeft w:val="0"/>
                      <w:marRight w:val="0"/>
                      <w:marTop w:val="0"/>
                      <w:marBottom w:val="0"/>
                      <w:divBdr>
                        <w:top w:val="none" w:sz="0" w:space="0" w:color="auto"/>
                        <w:left w:val="none" w:sz="0" w:space="0" w:color="auto"/>
                        <w:bottom w:val="none" w:sz="0" w:space="0" w:color="auto"/>
                        <w:right w:val="none" w:sz="0" w:space="0" w:color="auto"/>
                      </w:divBdr>
                      <w:divsChild>
                        <w:div w:id="137957527">
                          <w:marLeft w:val="0"/>
                          <w:marRight w:val="0"/>
                          <w:marTop w:val="15"/>
                          <w:marBottom w:val="0"/>
                          <w:divBdr>
                            <w:top w:val="none" w:sz="0" w:space="0" w:color="auto"/>
                            <w:left w:val="none" w:sz="0" w:space="0" w:color="auto"/>
                            <w:bottom w:val="none" w:sz="0" w:space="0" w:color="auto"/>
                            <w:right w:val="none" w:sz="0" w:space="0" w:color="auto"/>
                          </w:divBdr>
                          <w:divsChild>
                            <w:div w:id="1862353361">
                              <w:marLeft w:val="0"/>
                              <w:marRight w:val="0"/>
                              <w:marTop w:val="0"/>
                              <w:marBottom w:val="0"/>
                              <w:divBdr>
                                <w:top w:val="none" w:sz="0" w:space="0" w:color="auto"/>
                                <w:left w:val="none" w:sz="0" w:space="0" w:color="auto"/>
                                <w:bottom w:val="none" w:sz="0" w:space="0" w:color="auto"/>
                                <w:right w:val="none" w:sz="0" w:space="0" w:color="auto"/>
                              </w:divBdr>
                              <w:divsChild>
                                <w:div w:id="769738099">
                                  <w:marLeft w:val="0"/>
                                  <w:marRight w:val="0"/>
                                  <w:marTop w:val="0"/>
                                  <w:marBottom w:val="0"/>
                                  <w:divBdr>
                                    <w:top w:val="none" w:sz="0" w:space="0" w:color="auto"/>
                                    <w:left w:val="none" w:sz="0" w:space="0" w:color="auto"/>
                                    <w:bottom w:val="none" w:sz="0" w:space="0" w:color="auto"/>
                                    <w:right w:val="none" w:sz="0" w:space="0" w:color="auto"/>
                                  </w:divBdr>
                                </w:div>
                                <w:div w:id="1783912323">
                                  <w:marLeft w:val="0"/>
                                  <w:marRight w:val="0"/>
                                  <w:marTop w:val="0"/>
                                  <w:marBottom w:val="0"/>
                                  <w:divBdr>
                                    <w:top w:val="none" w:sz="0" w:space="0" w:color="auto"/>
                                    <w:left w:val="none" w:sz="0" w:space="0" w:color="auto"/>
                                    <w:bottom w:val="none" w:sz="0" w:space="0" w:color="auto"/>
                                    <w:right w:val="none" w:sz="0" w:space="0" w:color="auto"/>
                                  </w:divBdr>
                                </w:div>
                                <w:div w:id="1781531888">
                                  <w:marLeft w:val="0"/>
                                  <w:marRight w:val="0"/>
                                  <w:marTop w:val="0"/>
                                  <w:marBottom w:val="0"/>
                                  <w:divBdr>
                                    <w:top w:val="none" w:sz="0" w:space="0" w:color="auto"/>
                                    <w:left w:val="none" w:sz="0" w:space="0" w:color="auto"/>
                                    <w:bottom w:val="none" w:sz="0" w:space="0" w:color="auto"/>
                                    <w:right w:val="none" w:sz="0" w:space="0" w:color="auto"/>
                                  </w:divBdr>
                                </w:div>
                                <w:div w:id="112603990">
                                  <w:marLeft w:val="0"/>
                                  <w:marRight w:val="0"/>
                                  <w:marTop w:val="0"/>
                                  <w:marBottom w:val="0"/>
                                  <w:divBdr>
                                    <w:top w:val="none" w:sz="0" w:space="0" w:color="auto"/>
                                    <w:left w:val="none" w:sz="0" w:space="0" w:color="auto"/>
                                    <w:bottom w:val="none" w:sz="0" w:space="0" w:color="auto"/>
                                    <w:right w:val="none" w:sz="0" w:space="0" w:color="auto"/>
                                  </w:divBdr>
                                </w:div>
                                <w:div w:id="2085107045">
                                  <w:marLeft w:val="0"/>
                                  <w:marRight w:val="0"/>
                                  <w:marTop w:val="0"/>
                                  <w:marBottom w:val="0"/>
                                  <w:divBdr>
                                    <w:top w:val="none" w:sz="0" w:space="0" w:color="auto"/>
                                    <w:left w:val="none" w:sz="0" w:space="0" w:color="auto"/>
                                    <w:bottom w:val="none" w:sz="0" w:space="0" w:color="auto"/>
                                    <w:right w:val="none" w:sz="0" w:space="0" w:color="auto"/>
                                  </w:divBdr>
                                </w:div>
                                <w:div w:id="1991981183">
                                  <w:marLeft w:val="0"/>
                                  <w:marRight w:val="0"/>
                                  <w:marTop w:val="0"/>
                                  <w:marBottom w:val="0"/>
                                  <w:divBdr>
                                    <w:top w:val="none" w:sz="0" w:space="0" w:color="auto"/>
                                    <w:left w:val="none" w:sz="0" w:space="0" w:color="auto"/>
                                    <w:bottom w:val="none" w:sz="0" w:space="0" w:color="auto"/>
                                    <w:right w:val="none" w:sz="0" w:space="0" w:color="auto"/>
                                  </w:divBdr>
                                </w:div>
                                <w:div w:id="2093578591">
                                  <w:marLeft w:val="0"/>
                                  <w:marRight w:val="0"/>
                                  <w:marTop w:val="0"/>
                                  <w:marBottom w:val="0"/>
                                  <w:divBdr>
                                    <w:top w:val="none" w:sz="0" w:space="0" w:color="auto"/>
                                    <w:left w:val="none" w:sz="0" w:space="0" w:color="auto"/>
                                    <w:bottom w:val="none" w:sz="0" w:space="0" w:color="auto"/>
                                    <w:right w:val="none" w:sz="0" w:space="0" w:color="auto"/>
                                  </w:divBdr>
                                </w:div>
                                <w:div w:id="1846019726">
                                  <w:marLeft w:val="0"/>
                                  <w:marRight w:val="0"/>
                                  <w:marTop w:val="0"/>
                                  <w:marBottom w:val="0"/>
                                  <w:divBdr>
                                    <w:top w:val="none" w:sz="0" w:space="0" w:color="auto"/>
                                    <w:left w:val="none" w:sz="0" w:space="0" w:color="auto"/>
                                    <w:bottom w:val="none" w:sz="0" w:space="0" w:color="auto"/>
                                    <w:right w:val="none" w:sz="0" w:space="0" w:color="auto"/>
                                  </w:divBdr>
                                </w:div>
                                <w:div w:id="1968974922">
                                  <w:marLeft w:val="0"/>
                                  <w:marRight w:val="0"/>
                                  <w:marTop w:val="0"/>
                                  <w:marBottom w:val="0"/>
                                  <w:divBdr>
                                    <w:top w:val="none" w:sz="0" w:space="0" w:color="auto"/>
                                    <w:left w:val="none" w:sz="0" w:space="0" w:color="auto"/>
                                    <w:bottom w:val="none" w:sz="0" w:space="0" w:color="auto"/>
                                    <w:right w:val="none" w:sz="0" w:space="0" w:color="auto"/>
                                  </w:divBdr>
                                </w:div>
                                <w:div w:id="804155070">
                                  <w:marLeft w:val="0"/>
                                  <w:marRight w:val="0"/>
                                  <w:marTop w:val="0"/>
                                  <w:marBottom w:val="0"/>
                                  <w:divBdr>
                                    <w:top w:val="none" w:sz="0" w:space="0" w:color="auto"/>
                                    <w:left w:val="none" w:sz="0" w:space="0" w:color="auto"/>
                                    <w:bottom w:val="none" w:sz="0" w:space="0" w:color="auto"/>
                                    <w:right w:val="none" w:sz="0" w:space="0" w:color="auto"/>
                                  </w:divBdr>
                                </w:div>
                                <w:div w:id="252057044">
                                  <w:marLeft w:val="0"/>
                                  <w:marRight w:val="0"/>
                                  <w:marTop w:val="0"/>
                                  <w:marBottom w:val="0"/>
                                  <w:divBdr>
                                    <w:top w:val="none" w:sz="0" w:space="0" w:color="auto"/>
                                    <w:left w:val="none" w:sz="0" w:space="0" w:color="auto"/>
                                    <w:bottom w:val="none" w:sz="0" w:space="0" w:color="auto"/>
                                    <w:right w:val="none" w:sz="0" w:space="0" w:color="auto"/>
                                  </w:divBdr>
                                </w:div>
                                <w:div w:id="185356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649979">
      <w:bodyDiv w:val="1"/>
      <w:marLeft w:val="0"/>
      <w:marRight w:val="0"/>
      <w:marTop w:val="0"/>
      <w:marBottom w:val="0"/>
      <w:divBdr>
        <w:top w:val="none" w:sz="0" w:space="0" w:color="auto"/>
        <w:left w:val="none" w:sz="0" w:space="0" w:color="auto"/>
        <w:bottom w:val="none" w:sz="0" w:space="0" w:color="auto"/>
        <w:right w:val="none" w:sz="0" w:space="0" w:color="auto"/>
      </w:divBdr>
      <w:divsChild>
        <w:div w:id="1790933761">
          <w:marLeft w:val="0"/>
          <w:marRight w:val="0"/>
          <w:marTop w:val="0"/>
          <w:marBottom w:val="0"/>
          <w:divBdr>
            <w:top w:val="none" w:sz="0" w:space="0" w:color="auto"/>
            <w:left w:val="none" w:sz="0" w:space="0" w:color="auto"/>
            <w:bottom w:val="none" w:sz="0" w:space="0" w:color="auto"/>
            <w:right w:val="none" w:sz="0" w:space="0" w:color="auto"/>
          </w:divBdr>
          <w:divsChild>
            <w:div w:id="595332827">
              <w:marLeft w:val="0"/>
              <w:marRight w:val="0"/>
              <w:marTop w:val="0"/>
              <w:marBottom w:val="0"/>
              <w:divBdr>
                <w:top w:val="none" w:sz="0" w:space="0" w:color="auto"/>
                <w:left w:val="none" w:sz="0" w:space="0" w:color="auto"/>
                <w:bottom w:val="none" w:sz="0" w:space="0" w:color="auto"/>
                <w:right w:val="none" w:sz="0" w:space="0" w:color="auto"/>
              </w:divBdr>
              <w:divsChild>
                <w:div w:id="469327222">
                  <w:marLeft w:val="0"/>
                  <w:marRight w:val="0"/>
                  <w:marTop w:val="0"/>
                  <w:marBottom w:val="0"/>
                  <w:divBdr>
                    <w:top w:val="none" w:sz="0" w:space="0" w:color="auto"/>
                    <w:left w:val="none" w:sz="0" w:space="0" w:color="auto"/>
                    <w:bottom w:val="none" w:sz="0" w:space="0" w:color="auto"/>
                    <w:right w:val="none" w:sz="0" w:space="0" w:color="auto"/>
                  </w:divBdr>
                  <w:divsChild>
                    <w:div w:id="1645891790">
                      <w:marLeft w:val="0"/>
                      <w:marRight w:val="0"/>
                      <w:marTop w:val="0"/>
                      <w:marBottom w:val="0"/>
                      <w:divBdr>
                        <w:top w:val="none" w:sz="0" w:space="0" w:color="auto"/>
                        <w:left w:val="none" w:sz="0" w:space="0" w:color="auto"/>
                        <w:bottom w:val="none" w:sz="0" w:space="0" w:color="auto"/>
                        <w:right w:val="none" w:sz="0" w:space="0" w:color="auto"/>
                      </w:divBdr>
                      <w:divsChild>
                        <w:div w:id="1660110702">
                          <w:marLeft w:val="0"/>
                          <w:marRight w:val="0"/>
                          <w:marTop w:val="15"/>
                          <w:marBottom w:val="0"/>
                          <w:divBdr>
                            <w:top w:val="none" w:sz="0" w:space="0" w:color="auto"/>
                            <w:left w:val="none" w:sz="0" w:space="0" w:color="auto"/>
                            <w:bottom w:val="none" w:sz="0" w:space="0" w:color="auto"/>
                            <w:right w:val="none" w:sz="0" w:space="0" w:color="auto"/>
                          </w:divBdr>
                          <w:divsChild>
                            <w:div w:id="888027873">
                              <w:marLeft w:val="0"/>
                              <w:marRight w:val="0"/>
                              <w:marTop w:val="0"/>
                              <w:marBottom w:val="0"/>
                              <w:divBdr>
                                <w:top w:val="none" w:sz="0" w:space="0" w:color="auto"/>
                                <w:left w:val="none" w:sz="0" w:space="0" w:color="auto"/>
                                <w:bottom w:val="none" w:sz="0" w:space="0" w:color="auto"/>
                                <w:right w:val="none" w:sz="0" w:space="0" w:color="auto"/>
                              </w:divBdr>
                              <w:divsChild>
                                <w:div w:id="1431464797">
                                  <w:marLeft w:val="0"/>
                                  <w:marRight w:val="0"/>
                                  <w:marTop w:val="0"/>
                                  <w:marBottom w:val="0"/>
                                  <w:divBdr>
                                    <w:top w:val="none" w:sz="0" w:space="0" w:color="auto"/>
                                    <w:left w:val="none" w:sz="0" w:space="0" w:color="auto"/>
                                    <w:bottom w:val="none" w:sz="0" w:space="0" w:color="auto"/>
                                    <w:right w:val="none" w:sz="0" w:space="0" w:color="auto"/>
                                  </w:divBdr>
                                </w:div>
                                <w:div w:id="1946956155">
                                  <w:marLeft w:val="0"/>
                                  <w:marRight w:val="0"/>
                                  <w:marTop w:val="0"/>
                                  <w:marBottom w:val="0"/>
                                  <w:divBdr>
                                    <w:top w:val="none" w:sz="0" w:space="0" w:color="auto"/>
                                    <w:left w:val="none" w:sz="0" w:space="0" w:color="auto"/>
                                    <w:bottom w:val="none" w:sz="0" w:space="0" w:color="auto"/>
                                    <w:right w:val="none" w:sz="0" w:space="0" w:color="auto"/>
                                  </w:divBdr>
                                </w:div>
                                <w:div w:id="1148328350">
                                  <w:marLeft w:val="0"/>
                                  <w:marRight w:val="0"/>
                                  <w:marTop w:val="0"/>
                                  <w:marBottom w:val="0"/>
                                  <w:divBdr>
                                    <w:top w:val="none" w:sz="0" w:space="0" w:color="auto"/>
                                    <w:left w:val="none" w:sz="0" w:space="0" w:color="auto"/>
                                    <w:bottom w:val="none" w:sz="0" w:space="0" w:color="auto"/>
                                    <w:right w:val="none" w:sz="0" w:space="0" w:color="auto"/>
                                  </w:divBdr>
                                </w:div>
                                <w:div w:id="1137644777">
                                  <w:marLeft w:val="0"/>
                                  <w:marRight w:val="0"/>
                                  <w:marTop w:val="0"/>
                                  <w:marBottom w:val="0"/>
                                  <w:divBdr>
                                    <w:top w:val="none" w:sz="0" w:space="0" w:color="auto"/>
                                    <w:left w:val="none" w:sz="0" w:space="0" w:color="auto"/>
                                    <w:bottom w:val="none" w:sz="0" w:space="0" w:color="auto"/>
                                    <w:right w:val="none" w:sz="0" w:space="0" w:color="auto"/>
                                  </w:divBdr>
                                </w:div>
                                <w:div w:id="889993491">
                                  <w:marLeft w:val="0"/>
                                  <w:marRight w:val="0"/>
                                  <w:marTop w:val="0"/>
                                  <w:marBottom w:val="0"/>
                                  <w:divBdr>
                                    <w:top w:val="none" w:sz="0" w:space="0" w:color="auto"/>
                                    <w:left w:val="none" w:sz="0" w:space="0" w:color="auto"/>
                                    <w:bottom w:val="none" w:sz="0" w:space="0" w:color="auto"/>
                                    <w:right w:val="none" w:sz="0" w:space="0" w:color="auto"/>
                                  </w:divBdr>
                                </w:div>
                                <w:div w:id="670567031">
                                  <w:marLeft w:val="0"/>
                                  <w:marRight w:val="0"/>
                                  <w:marTop w:val="0"/>
                                  <w:marBottom w:val="0"/>
                                  <w:divBdr>
                                    <w:top w:val="none" w:sz="0" w:space="0" w:color="auto"/>
                                    <w:left w:val="none" w:sz="0" w:space="0" w:color="auto"/>
                                    <w:bottom w:val="none" w:sz="0" w:space="0" w:color="auto"/>
                                    <w:right w:val="none" w:sz="0" w:space="0" w:color="auto"/>
                                  </w:divBdr>
                                </w:div>
                                <w:div w:id="68308944">
                                  <w:marLeft w:val="0"/>
                                  <w:marRight w:val="0"/>
                                  <w:marTop w:val="0"/>
                                  <w:marBottom w:val="0"/>
                                  <w:divBdr>
                                    <w:top w:val="none" w:sz="0" w:space="0" w:color="auto"/>
                                    <w:left w:val="none" w:sz="0" w:space="0" w:color="auto"/>
                                    <w:bottom w:val="none" w:sz="0" w:space="0" w:color="auto"/>
                                    <w:right w:val="none" w:sz="0" w:space="0" w:color="auto"/>
                                  </w:divBdr>
                                </w:div>
                                <w:div w:id="2132897529">
                                  <w:marLeft w:val="0"/>
                                  <w:marRight w:val="0"/>
                                  <w:marTop w:val="0"/>
                                  <w:marBottom w:val="0"/>
                                  <w:divBdr>
                                    <w:top w:val="none" w:sz="0" w:space="0" w:color="auto"/>
                                    <w:left w:val="none" w:sz="0" w:space="0" w:color="auto"/>
                                    <w:bottom w:val="none" w:sz="0" w:space="0" w:color="auto"/>
                                    <w:right w:val="none" w:sz="0" w:space="0" w:color="auto"/>
                                  </w:divBdr>
                                </w:div>
                                <w:div w:id="1909999962">
                                  <w:marLeft w:val="0"/>
                                  <w:marRight w:val="0"/>
                                  <w:marTop w:val="0"/>
                                  <w:marBottom w:val="0"/>
                                  <w:divBdr>
                                    <w:top w:val="none" w:sz="0" w:space="0" w:color="auto"/>
                                    <w:left w:val="none" w:sz="0" w:space="0" w:color="auto"/>
                                    <w:bottom w:val="none" w:sz="0" w:space="0" w:color="auto"/>
                                    <w:right w:val="none" w:sz="0" w:space="0" w:color="auto"/>
                                  </w:divBdr>
                                </w:div>
                                <w:div w:id="478379647">
                                  <w:marLeft w:val="0"/>
                                  <w:marRight w:val="0"/>
                                  <w:marTop w:val="0"/>
                                  <w:marBottom w:val="0"/>
                                  <w:divBdr>
                                    <w:top w:val="none" w:sz="0" w:space="0" w:color="auto"/>
                                    <w:left w:val="none" w:sz="0" w:space="0" w:color="auto"/>
                                    <w:bottom w:val="none" w:sz="0" w:space="0" w:color="auto"/>
                                    <w:right w:val="none" w:sz="0" w:space="0" w:color="auto"/>
                                  </w:divBdr>
                                </w:div>
                                <w:div w:id="60834654">
                                  <w:marLeft w:val="0"/>
                                  <w:marRight w:val="0"/>
                                  <w:marTop w:val="0"/>
                                  <w:marBottom w:val="0"/>
                                  <w:divBdr>
                                    <w:top w:val="none" w:sz="0" w:space="0" w:color="auto"/>
                                    <w:left w:val="none" w:sz="0" w:space="0" w:color="auto"/>
                                    <w:bottom w:val="none" w:sz="0" w:space="0" w:color="auto"/>
                                    <w:right w:val="none" w:sz="0" w:space="0" w:color="auto"/>
                                  </w:divBdr>
                                </w:div>
                                <w:div w:id="319966495">
                                  <w:marLeft w:val="0"/>
                                  <w:marRight w:val="0"/>
                                  <w:marTop w:val="0"/>
                                  <w:marBottom w:val="0"/>
                                  <w:divBdr>
                                    <w:top w:val="none" w:sz="0" w:space="0" w:color="auto"/>
                                    <w:left w:val="none" w:sz="0" w:space="0" w:color="auto"/>
                                    <w:bottom w:val="none" w:sz="0" w:space="0" w:color="auto"/>
                                    <w:right w:val="none" w:sz="0" w:space="0" w:color="auto"/>
                                  </w:divBdr>
                                </w:div>
                                <w:div w:id="1244145139">
                                  <w:marLeft w:val="0"/>
                                  <w:marRight w:val="0"/>
                                  <w:marTop w:val="0"/>
                                  <w:marBottom w:val="0"/>
                                  <w:divBdr>
                                    <w:top w:val="none" w:sz="0" w:space="0" w:color="auto"/>
                                    <w:left w:val="none" w:sz="0" w:space="0" w:color="auto"/>
                                    <w:bottom w:val="none" w:sz="0" w:space="0" w:color="auto"/>
                                    <w:right w:val="none" w:sz="0" w:space="0" w:color="auto"/>
                                  </w:divBdr>
                                </w:div>
                                <w:div w:id="1560433061">
                                  <w:marLeft w:val="0"/>
                                  <w:marRight w:val="0"/>
                                  <w:marTop w:val="0"/>
                                  <w:marBottom w:val="0"/>
                                  <w:divBdr>
                                    <w:top w:val="none" w:sz="0" w:space="0" w:color="auto"/>
                                    <w:left w:val="none" w:sz="0" w:space="0" w:color="auto"/>
                                    <w:bottom w:val="none" w:sz="0" w:space="0" w:color="auto"/>
                                    <w:right w:val="none" w:sz="0" w:space="0" w:color="auto"/>
                                  </w:divBdr>
                                </w:div>
                                <w:div w:id="1049693026">
                                  <w:marLeft w:val="0"/>
                                  <w:marRight w:val="0"/>
                                  <w:marTop w:val="0"/>
                                  <w:marBottom w:val="0"/>
                                  <w:divBdr>
                                    <w:top w:val="none" w:sz="0" w:space="0" w:color="auto"/>
                                    <w:left w:val="none" w:sz="0" w:space="0" w:color="auto"/>
                                    <w:bottom w:val="none" w:sz="0" w:space="0" w:color="auto"/>
                                    <w:right w:val="none" w:sz="0" w:space="0" w:color="auto"/>
                                  </w:divBdr>
                                </w:div>
                                <w:div w:id="1101603246">
                                  <w:marLeft w:val="0"/>
                                  <w:marRight w:val="0"/>
                                  <w:marTop w:val="0"/>
                                  <w:marBottom w:val="0"/>
                                  <w:divBdr>
                                    <w:top w:val="none" w:sz="0" w:space="0" w:color="auto"/>
                                    <w:left w:val="none" w:sz="0" w:space="0" w:color="auto"/>
                                    <w:bottom w:val="none" w:sz="0" w:space="0" w:color="auto"/>
                                    <w:right w:val="none" w:sz="0" w:space="0" w:color="auto"/>
                                  </w:divBdr>
                                </w:div>
                                <w:div w:id="322900659">
                                  <w:marLeft w:val="0"/>
                                  <w:marRight w:val="0"/>
                                  <w:marTop w:val="0"/>
                                  <w:marBottom w:val="0"/>
                                  <w:divBdr>
                                    <w:top w:val="none" w:sz="0" w:space="0" w:color="auto"/>
                                    <w:left w:val="none" w:sz="0" w:space="0" w:color="auto"/>
                                    <w:bottom w:val="none" w:sz="0" w:space="0" w:color="auto"/>
                                    <w:right w:val="none" w:sz="0" w:space="0" w:color="auto"/>
                                  </w:divBdr>
                                </w:div>
                                <w:div w:id="1839537790">
                                  <w:marLeft w:val="0"/>
                                  <w:marRight w:val="0"/>
                                  <w:marTop w:val="0"/>
                                  <w:marBottom w:val="0"/>
                                  <w:divBdr>
                                    <w:top w:val="none" w:sz="0" w:space="0" w:color="auto"/>
                                    <w:left w:val="none" w:sz="0" w:space="0" w:color="auto"/>
                                    <w:bottom w:val="none" w:sz="0" w:space="0" w:color="auto"/>
                                    <w:right w:val="none" w:sz="0" w:space="0" w:color="auto"/>
                                  </w:divBdr>
                                </w:div>
                                <w:div w:id="1297174367">
                                  <w:marLeft w:val="0"/>
                                  <w:marRight w:val="0"/>
                                  <w:marTop w:val="0"/>
                                  <w:marBottom w:val="0"/>
                                  <w:divBdr>
                                    <w:top w:val="none" w:sz="0" w:space="0" w:color="auto"/>
                                    <w:left w:val="none" w:sz="0" w:space="0" w:color="auto"/>
                                    <w:bottom w:val="none" w:sz="0" w:space="0" w:color="auto"/>
                                    <w:right w:val="none" w:sz="0" w:space="0" w:color="auto"/>
                                  </w:divBdr>
                                </w:div>
                                <w:div w:id="414018950">
                                  <w:marLeft w:val="0"/>
                                  <w:marRight w:val="0"/>
                                  <w:marTop w:val="0"/>
                                  <w:marBottom w:val="0"/>
                                  <w:divBdr>
                                    <w:top w:val="none" w:sz="0" w:space="0" w:color="auto"/>
                                    <w:left w:val="none" w:sz="0" w:space="0" w:color="auto"/>
                                    <w:bottom w:val="none" w:sz="0" w:space="0" w:color="auto"/>
                                    <w:right w:val="none" w:sz="0" w:space="0" w:color="auto"/>
                                  </w:divBdr>
                                </w:div>
                                <w:div w:id="1727951590">
                                  <w:marLeft w:val="0"/>
                                  <w:marRight w:val="0"/>
                                  <w:marTop w:val="0"/>
                                  <w:marBottom w:val="0"/>
                                  <w:divBdr>
                                    <w:top w:val="none" w:sz="0" w:space="0" w:color="auto"/>
                                    <w:left w:val="none" w:sz="0" w:space="0" w:color="auto"/>
                                    <w:bottom w:val="none" w:sz="0" w:space="0" w:color="auto"/>
                                    <w:right w:val="none" w:sz="0" w:space="0" w:color="auto"/>
                                  </w:divBdr>
                                </w:div>
                                <w:div w:id="417405434">
                                  <w:marLeft w:val="0"/>
                                  <w:marRight w:val="0"/>
                                  <w:marTop w:val="0"/>
                                  <w:marBottom w:val="0"/>
                                  <w:divBdr>
                                    <w:top w:val="none" w:sz="0" w:space="0" w:color="auto"/>
                                    <w:left w:val="none" w:sz="0" w:space="0" w:color="auto"/>
                                    <w:bottom w:val="none" w:sz="0" w:space="0" w:color="auto"/>
                                    <w:right w:val="none" w:sz="0" w:space="0" w:color="auto"/>
                                  </w:divBdr>
                                </w:div>
                                <w:div w:id="202400406">
                                  <w:marLeft w:val="0"/>
                                  <w:marRight w:val="0"/>
                                  <w:marTop w:val="0"/>
                                  <w:marBottom w:val="0"/>
                                  <w:divBdr>
                                    <w:top w:val="none" w:sz="0" w:space="0" w:color="auto"/>
                                    <w:left w:val="none" w:sz="0" w:space="0" w:color="auto"/>
                                    <w:bottom w:val="none" w:sz="0" w:space="0" w:color="auto"/>
                                    <w:right w:val="none" w:sz="0" w:space="0" w:color="auto"/>
                                  </w:divBdr>
                                </w:div>
                                <w:div w:id="1110511856">
                                  <w:marLeft w:val="0"/>
                                  <w:marRight w:val="0"/>
                                  <w:marTop w:val="0"/>
                                  <w:marBottom w:val="0"/>
                                  <w:divBdr>
                                    <w:top w:val="none" w:sz="0" w:space="0" w:color="auto"/>
                                    <w:left w:val="none" w:sz="0" w:space="0" w:color="auto"/>
                                    <w:bottom w:val="none" w:sz="0" w:space="0" w:color="auto"/>
                                    <w:right w:val="none" w:sz="0" w:space="0" w:color="auto"/>
                                  </w:divBdr>
                                </w:div>
                                <w:div w:id="1302347743">
                                  <w:marLeft w:val="0"/>
                                  <w:marRight w:val="0"/>
                                  <w:marTop w:val="0"/>
                                  <w:marBottom w:val="0"/>
                                  <w:divBdr>
                                    <w:top w:val="none" w:sz="0" w:space="0" w:color="auto"/>
                                    <w:left w:val="none" w:sz="0" w:space="0" w:color="auto"/>
                                    <w:bottom w:val="none" w:sz="0" w:space="0" w:color="auto"/>
                                    <w:right w:val="none" w:sz="0" w:space="0" w:color="auto"/>
                                  </w:divBdr>
                                </w:div>
                                <w:div w:id="1491872109">
                                  <w:marLeft w:val="0"/>
                                  <w:marRight w:val="0"/>
                                  <w:marTop w:val="0"/>
                                  <w:marBottom w:val="0"/>
                                  <w:divBdr>
                                    <w:top w:val="none" w:sz="0" w:space="0" w:color="auto"/>
                                    <w:left w:val="none" w:sz="0" w:space="0" w:color="auto"/>
                                    <w:bottom w:val="none" w:sz="0" w:space="0" w:color="auto"/>
                                    <w:right w:val="none" w:sz="0" w:space="0" w:color="auto"/>
                                  </w:divBdr>
                                </w:div>
                                <w:div w:id="1277445798">
                                  <w:marLeft w:val="0"/>
                                  <w:marRight w:val="0"/>
                                  <w:marTop w:val="0"/>
                                  <w:marBottom w:val="0"/>
                                  <w:divBdr>
                                    <w:top w:val="none" w:sz="0" w:space="0" w:color="auto"/>
                                    <w:left w:val="none" w:sz="0" w:space="0" w:color="auto"/>
                                    <w:bottom w:val="none" w:sz="0" w:space="0" w:color="auto"/>
                                    <w:right w:val="none" w:sz="0" w:space="0" w:color="auto"/>
                                  </w:divBdr>
                                </w:div>
                                <w:div w:id="2023313243">
                                  <w:marLeft w:val="0"/>
                                  <w:marRight w:val="0"/>
                                  <w:marTop w:val="0"/>
                                  <w:marBottom w:val="0"/>
                                  <w:divBdr>
                                    <w:top w:val="none" w:sz="0" w:space="0" w:color="auto"/>
                                    <w:left w:val="none" w:sz="0" w:space="0" w:color="auto"/>
                                    <w:bottom w:val="none" w:sz="0" w:space="0" w:color="auto"/>
                                    <w:right w:val="none" w:sz="0" w:space="0" w:color="auto"/>
                                  </w:divBdr>
                                </w:div>
                                <w:div w:id="1931115762">
                                  <w:marLeft w:val="0"/>
                                  <w:marRight w:val="0"/>
                                  <w:marTop w:val="0"/>
                                  <w:marBottom w:val="0"/>
                                  <w:divBdr>
                                    <w:top w:val="none" w:sz="0" w:space="0" w:color="auto"/>
                                    <w:left w:val="none" w:sz="0" w:space="0" w:color="auto"/>
                                    <w:bottom w:val="none" w:sz="0" w:space="0" w:color="auto"/>
                                    <w:right w:val="none" w:sz="0" w:space="0" w:color="auto"/>
                                  </w:divBdr>
                                </w:div>
                                <w:div w:id="258759715">
                                  <w:marLeft w:val="0"/>
                                  <w:marRight w:val="0"/>
                                  <w:marTop w:val="0"/>
                                  <w:marBottom w:val="0"/>
                                  <w:divBdr>
                                    <w:top w:val="none" w:sz="0" w:space="0" w:color="auto"/>
                                    <w:left w:val="none" w:sz="0" w:space="0" w:color="auto"/>
                                    <w:bottom w:val="none" w:sz="0" w:space="0" w:color="auto"/>
                                    <w:right w:val="none" w:sz="0" w:space="0" w:color="auto"/>
                                  </w:divBdr>
                                </w:div>
                                <w:div w:id="1177421817">
                                  <w:marLeft w:val="0"/>
                                  <w:marRight w:val="0"/>
                                  <w:marTop w:val="0"/>
                                  <w:marBottom w:val="0"/>
                                  <w:divBdr>
                                    <w:top w:val="none" w:sz="0" w:space="0" w:color="auto"/>
                                    <w:left w:val="none" w:sz="0" w:space="0" w:color="auto"/>
                                    <w:bottom w:val="none" w:sz="0" w:space="0" w:color="auto"/>
                                    <w:right w:val="none" w:sz="0" w:space="0" w:color="auto"/>
                                  </w:divBdr>
                                </w:div>
                                <w:div w:id="1411005786">
                                  <w:marLeft w:val="0"/>
                                  <w:marRight w:val="0"/>
                                  <w:marTop w:val="0"/>
                                  <w:marBottom w:val="0"/>
                                  <w:divBdr>
                                    <w:top w:val="none" w:sz="0" w:space="0" w:color="auto"/>
                                    <w:left w:val="none" w:sz="0" w:space="0" w:color="auto"/>
                                    <w:bottom w:val="none" w:sz="0" w:space="0" w:color="auto"/>
                                    <w:right w:val="none" w:sz="0" w:space="0" w:color="auto"/>
                                  </w:divBdr>
                                </w:div>
                                <w:div w:id="1084035662">
                                  <w:marLeft w:val="0"/>
                                  <w:marRight w:val="0"/>
                                  <w:marTop w:val="0"/>
                                  <w:marBottom w:val="0"/>
                                  <w:divBdr>
                                    <w:top w:val="none" w:sz="0" w:space="0" w:color="auto"/>
                                    <w:left w:val="none" w:sz="0" w:space="0" w:color="auto"/>
                                    <w:bottom w:val="none" w:sz="0" w:space="0" w:color="auto"/>
                                    <w:right w:val="none" w:sz="0" w:space="0" w:color="auto"/>
                                  </w:divBdr>
                                </w:div>
                                <w:div w:id="951395512">
                                  <w:marLeft w:val="0"/>
                                  <w:marRight w:val="0"/>
                                  <w:marTop w:val="0"/>
                                  <w:marBottom w:val="0"/>
                                  <w:divBdr>
                                    <w:top w:val="none" w:sz="0" w:space="0" w:color="auto"/>
                                    <w:left w:val="none" w:sz="0" w:space="0" w:color="auto"/>
                                    <w:bottom w:val="none" w:sz="0" w:space="0" w:color="auto"/>
                                    <w:right w:val="none" w:sz="0" w:space="0" w:color="auto"/>
                                  </w:divBdr>
                                </w:div>
                                <w:div w:id="1066537233">
                                  <w:marLeft w:val="0"/>
                                  <w:marRight w:val="0"/>
                                  <w:marTop w:val="0"/>
                                  <w:marBottom w:val="0"/>
                                  <w:divBdr>
                                    <w:top w:val="none" w:sz="0" w:space="0" w:color="auto"/>
                                    <w:left w:val="none" w:sz="0" w:space="0" w:color="auto"/>
                                    <w:bottom w:val="none" w:sz="0" w:space="0" w:color="auto"/>
                                    <w:right w:val="none" w:sz="0" w:space="0" w:color="auto"/>
                                  </w:divBdr>
                                </w:div>
                                <w:div w:id="1385134956">
                                  <w:marLeft w:val="0"/>
                                  <w:marRight w:val="0"/>
                                  <w:marTop w:val="0"/>
                                  <w:marBottom w:val="0"/>
                                  <w:divBdr>
                                    <w:top w:val="none" w:sz="0" w:space="0" w:color="auto"/>
                                    <w:left w:val="none" w:sz="0" w:space="0" w:color="auto"/>
                                    <w:bottom w:val="none" w:sz="0" w:space="0" w:color="auto"/>
                                    <w:right w:val="none" w:sz="0" w:space="0" w:color="auto"/>
                                  </w:divBdr>
                                </w:div>
                                <w:div w:id="214368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6B4B4-94F6-4753-A9E6-7E5250F85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1018</Words>
  <Characters>5804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Ayla YEMENİCİOĞLU</dc:creator>
  <cp:lastModifiedBy>Derya Bozkus</cp:lastModifiedBy>
  <cp:revision>2</cp:revision>
  <cp:lastPrinted>2019-06-14T06:39:00Z</cp:lastPrinted>
  <dcterms:created xsi:type="dcterms:W3CDTF">2019-06-26T08:55:00Z</dcterms:created>
  <dcterms:modified xsi:type="dcterms:W3CDTF">2019-06-26T08:55:00Z</dcterms:modified>
</cp:coreProperties>
</file>