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824" w:rsidRPr="007F1BE2" w:rsidRDefault="00127824" w:rsidP="0067628E">
      <w:pPr>
        <w:jc w:val="center"/>
        <w:rPr>
          <w:rFonts w:ascii="Times New Roman" w:hAnsi="Times New Roman" w:cs="Times New Roman"/>
          <w:b/>
          <w:sz w:val="24"/>
          <w:szCs w:val="24"/>
        </w:rPr>
      </w:pPr>
      <w:r w:rsidRPr="007F1BE2">
        <w:rPr>
          <w:rFonts w:ascii="Times New Roman" w:hAnsi="Times New Roman" w:cs="Times New Roman"/>
          <w:b/>
          <w:sz w:val="24"/>
          <w:szCs w:val="24"/>
        </w:rPr>
        <w:t>İZMİR YÜKSEK TEKNOLOJİ ENSTİTÜSÜ</w:t>
      </w:r>
      <w:r w:rsidR="007F1BE2">
        <w:rPr>
          <w:rFonts w:ascii="Times New Roman" w:hAnsi="Times New Roman" w:cs="Times New Roman"/>
          <w:b/>
          <w:sz w:val="24"/>
          <w:szCs w:val="24"/>
        </w:rPr>
        <w:t xml:space="preserve"> </w:t>
      </w:r>
      <w:r w:rsidR="00A549A9" w:rsidRPr="007F1BE2">
        <w:rPr>
          <w:rFonts w:ascii="Times New Roman" w:hAnsi="Times New Roman" w:cs="Times New Roman"/>
          <w:b/>
          <w:sz w:val="24"/>
          <w:szCs w:val="24"/>
        </w:rPr>
        <w:t xml:space="preserve">İDARİ VE </w:t>
      </w:r>
      <w:r w:rsidR="0034201E">
        <w:rPr>
          <w:rFonts w:ascii="Times New Roman" w:hAnsi="Times New Roman" w:cs="Times New Roman"/>
          <w:b/>
          <w:sz w:val="24"/>
          <w:szCs w:val="24"/>
        </w:rPr>
        <w:t xml:space="preserve">657 SAYILI KANUNUN </w:t>
      </w:r>
      <w:r w:rsidR="00A549A9" w:rsidRPr="007F1BE2">
        <w:rPr>
          <w:rFonts w:ascii="Times New Roman" w:hAnsi="Times New Roman" w:cs="Times New Roman"/>
          <w:b/>
          <w:sz w:val="24"/>
          <w:szCs w:val="24"/>
        </w:rPr>
        <w:t xml:space="preserve">4/B </w:t>
      </w:r>
      <w:r w:rsidR="0034201E">
        <w:rPr>
          <w:rFonts w:ascii="Times New Roman" w:hAnsi="Times New Roman" w:cs="Times New Roman"/>
          <w:b/>
          <w:sz w:val="24"/>
          <w:szCs w:val="24"/>
        </w:rPr>
        <w:t xml:space="preserve">MADDESİNE TABİ </w:t>
      </w:r>
      <w:r w:rsidR="00A549A9" w:rsidRPr="007F1BE2">
        <w:rPr>
          <w:rFonts w:ascii="Times New Roman" w:hAnsi="Times New Roman" w:cs="Times New Roman"/>
          <w:b/>
          <w:sz w:val="24"/>
          <w:szCs w:val="24"/>
        </w:rPr>
        <w:t xml:space="preserve">SÖZLEŞMELİ PERSONELİN </w:t>
      </w:r>
      <w:r w:rsidRPr="007F1BE2">
        <w:rPr>
          <w:rFonts w:ascii="Times New Roman" w:hAnsi="Times New Roman" w:cs="Times New Roman"/>
          <w:b/>
          <w:sz w:val="24"/>
          <w:szCs w:val="24"/>
        </w:rPr>
        <w:t>YETKİNLİĞE DAYALI PERFORMANS DEĞERLENDİRME YÖNERGESİ</w:t>
      </w:r>
      <w:r w:rsidR="00F71DAC" w:rsidRPr="007F1BE2">
        <w:rPr>
          <w:rFonts w:ascii="Times New Roman" w:hAnsi="Times New Roman" w:cs="Times New Roman"/>
          <w:b/>
          <w:sz w:val="24"/>
          <w:szCs w:val="24"/>
        </w:rPr>
        <w:t xml:space="preserve"> </w:t>
      </w:r>
      <w:r w:rsidR="00A549A9" w:rsidRPr="007F1BE2">
        <w:rPr>
          <w:rFonts w:ascii="Times New Roman" w:hAnsi="Times New Roman" w:cs="Times New Roman"/>
          <w:b/>
          <w:sz w:val="24"/>
          <w:szCs w:val="24"/>
        </w:rPr>
        <w:t xml:space="preserve"> </w:t>
      </w:r>
    </w:p>
    <w:p w:rsidR="00127824" w:rsidRPr="007F1BE2" w:rsidRDefault="00127824" w:rsidP="007F1BE2">
      <w:pPr>
        <w:jc w:val="center"/>
        <w:rPr>
          <w:rFonts w:ascii="Times New Roman" w:hAnsi="Times New Roman" w:cs="Times New Roman"/>
          <w:b/>
          <w:sz w:val="24"/>
          <w:szCs w:val="24"/>
        </w:rPr>
      </w:pPr>
      <w:r w:rsidRPr="007F1BE2">
        <w:rPr>
          <w:rFonts w:ascii="Times New Roman" w:hAnsi="Times New Roman" w:cs="Times New Roman"/>
          <w:b/>
          <w:sz w:val="24"/>
          <w:szCs w:val="24"/>
        </w:rPr>
        <w:t>BİRİNCİ BÖLÜM</w:t>
      </w:r>
    </w:p>
    <w:p w:rsidR="00127824" w:rsidRPr="007F1BE2" w:rsidRDefault="00BA1218" w:rsidP="007F1BE2">
      <w:pPr>
        <w:jc w:val="center"/>
        <w:rPr>
          <w:rFonts w:ascii="Times New Roman" w:hAnsi="Times New Roman" w:cs="Times New Roman"/>
          <w:b/>
          <w:sz w:val="24"/>
          <w:szCs w:val="24"/>
        </w:rPr>
      </w:pPr>
      <w:r>
        <w:rPr>
          <w:rFonts w:ascii="Times New Roman" w:hAnsi="Times New Roman" w:cs="Times New Roman"/>
          <w:b/>
          <w:sz w:val="24"/>
          <w:szCs w:val="24"/>
        </w:rPr>
        <w:t xml:space="preserve">Amaç, Kapsam, </w:t>
      </w:r>
      <w:r w:rsidR="00127824" w:rsidRPr="007F1BE2">
        <w:rPr>
          <w:rFonts w:ascii="Times New Roman" w:hAnsi="Times New Roman" w:cs="Times New Roman"/>
          <w:b/>
          <w:sz w:val="24"/>
          <w:szCs w:val="24"/>
        </w:rPr>
        <w:t>Dayanak ve Tanımlar</w:t>
      </w:r>
    </w:p>
    <w:p w:rsidR="00127824" w:rsidRPr="007F1BE2" w:rsidRDefault="007F1BE2" w:rsidP="00127824">
      <w:pPr>
        <w:rPr>
          <w:rFonts w:ascii="Times New Roman" w:hAnsi="Times New Roman" w:cs="Times New Roman"/>
          <w:b/>
          <w:sz w:val="24"/>
          <w:szCs w:val="24"/>
        </w:rPr>
      </w:pPr>
      <w:r>
        <w:rPr>
          <w:rFonts w:ascii="Times New Roman" w:hAnsi="Times New Roman" w:cs="Times New Roman"/>
          <w:b/>
          <w:sz w:val="24"/>
          <w:szCs w:val="24"/>
        </w:rPr>
        <w:t>Amaç</w:t>
      </w:r>
    </w:p>
    <w:p w:rsidR="00127824" w:rsidRPr="007F1BE2" w:rsidRDefault="007F1BE2" w:rsidP="00A24B97">
      <w:pPr>
        <w:jc w:val="both"/>
        <w:rPr>
          <w:rFonts w:ascii="Times New Roman" w:hAnsi="Times New Roman" w:cs="Times New Roman"/>
          <w:sz w:val="24"/>
          <w:szCs w:val="24"/>
        </w:rPr>
      </w:pPr>
      <w:proofErr w:type="gramStart"/>
      <w:r>
        <w:rPr>
          <w:rFonts w:ascii="Times New Roman" w:hAnsi="Times New Roman" w:cs="Times New Roman"/>
          <w:b/>
          <w:sz w:val="24"/>
          <w:szCs w:val="24"/>
        </w:rPr>
        <w:t>MADDE</w:t>
      </w:r>
      <w:r w:rsidR="00127824" w:rsidRPr="007F1BE2">
        <w:rPr>
          <w:rFonts w:ascii="Times New Roman" w:hAnsi="Times New Roman" w:cs="Times New Roman"/>
          <w:b/>
          <w:sz w:val="24"/>
          <w:szCs w:val="24"/>
        </w:rPr>
        <w:t xml:space="preserve"> 1</w:t>
      </w:r>
      <w:r w:rsidR="00BA1218">
        <w:rPr>
          <w:rFonts w:ascii="Times New Roman" w:hAnsi="Times New Roman" w:cs="Times New Roman"/>
          <w:b/>
          <w:sz w:val="24"/>
          <w:szCs w:val="24"/>
        </w:rPr>
        <w:t xml:space="preserve"> – </w:t>
      </w:r>
      <w:r w:rsidR="0034201E">
        <w:rPr>
          <w:rFonts w:ascii="Times New Roman" w:hAnsi="Times New Roman" w:cs="Times New Roman"/>
          <w:sz w:val="24"/>
          <w:szCs w:val="24"/>
        </w:rPr>
        <w:t>Bu Y</w:t>
      </w:r>
      <w:r w:rsidR="00127824" w:rsidRPr="007F1BE2">
        <w:rPr>
          <w:rFonts w:ascii="Times New Roman" w:hAnsi="Times New Roman" w:cs="Times New Roman"/>
          <w:sz w:val="24"/>
          <w:szCs w:val="24"/>
        </w:rPr>
        <w:t>önergenin amacı, yetkinlik esasına dayalı olarak idari ve sözleşm</w:t>
      </w:r>
      <w:r w:rsidR="004E4AC9" w:rsidRPr="007F1BE2">
        <w:rPr>
          <w:rFonts w:ascii="Times New Roman" w:hAnsi="Times New Roman" w:cs="Times New Roman"/>
          <w:sz w:val="24"/>
          <w:szCs w:val="24"/>
        </w:rPr>
        <w:t xml:space="preserve">eli personelin performansının ve </w:t>
      </w:r>
      <w:r w:rsidR="00127824" w:rsidRPr="007F1BE2">
        <w:rPr>
          <w:rFonts w:ascii="Times New Roman" w:hAnsi="Times New Roman" w:cs="Times New Roman"/>
          <w:sz w:val="24"/>
          <w:szCs w:val="24"/>
        </w:rPr>
        <w:t xml:space="preserve">iş ortamındaki tutum ve davranışlarının sağlıklı ve tarafsız bir biçimde değerlendirilmesi ile Enstitümüzün </w:t>
      </w:r>
      <w:r w:rsidR="0067628E" w:rsidRPr="007F1BE2">
        <w:rPr>
          <w:rFonts w:ascii="Times New Roman" w:hAnsi="Times New Roman" w:cs="Times New Roman"/>
          <w:sz w:val="24"/>
          <w:szCs w:val="24"/>
        </w:rPr>
        <w:t xml:space="preserve">stratejik hedef ve </w:t>
      </w:r>
      <w:r w:rsidR="00127824" w:rsidRPr="007F1BE2">
        <w:rPr>
          <w:rFonts w:ascii="Times New Roman" w:hAnsi="Times New Roman" w:cs="Times New Roman"/>
          <w:sz w:val="24"/>
          <w:szCs w:val="24"/>
        </w:rPr>
        <w:t xml:space="preserve">başarısına olan katkılarının ölçülerek verimli çalışanların teşvik edilmesi, eksik yönlerin giderilmesi ve insan kaynakları planlamasına sağlıklı bir veri tabanı oluşturmaya yönelik ışık tutmaktır. </w:t>
      </w:r>
      <w:proofErr w:type="gramEnd"/>
      <w:r w:rsidR="00127824" w:rsidRPr="007F1BE2">
        <w:rPr>
          <w:rFonts w:ascii="Times New Roman" w:hAnsi="Times New Roman" w:cs="Times New Roman"/>
          <w:sz w:val="24"/>
          <w:szCs w:val="24"/>
        </w:rPr>
        <w:t xml:space="preserve">Performans </w:t>
      </w:r>
      <w:r w:rsidR="004E4AC9" w:rsidRPr="007F1BE2">
        <w:rPr>
          <w:rFonts w:ascii="Times New Roman" w:hAnsi="Times New Roman" w:cs="Times New Roman"/>
          <w:sz w:val="24"/>
          <w:szCs w:val="24"/>
        </w:rPr>
        <w:t>d</w:t>
      </w:r>
      <w:r w:rsidR="00127824" w:rsidRPr="007F1BE2">
        <w:rPr>
          <w:rFonts w:ascii="Times New Roman" w:hAnsi="Times New Roman" w:cs="Times New Roman"/>
          <w:sz w:val="24"/>
          <w:szCs w:val="24"/>
        </w:rPr>
        <w:t xml:space="preserve">eğerlendirme </w:t>
      </w:r>
      <w:r w:rsidR="004E4AC9" w:rsidRPr="007F1BE2">
        <w:rPr>
          <w:rFonts w:ascii="Times New Roman" w:hAnsi="Times New Roman" w:cs="Times New Roman"/>
          <w:sz w:val="24"/>
          <w:szCs w:val="24"/>
        </w:rPr>
        <w:t>s</w:t>
      </w:r>
      <w:r w:rsidR="00127824" w:rsidRPr="007F1BE2">
        <w:rPr>
          <w:rFonts w:ascii="Times New Roman" w:hAnsi="Times New Roman" w:cs="Times New Roman"/>
          <w:sz w:val="24"/>
          <w:szCs w:val="24"/>
        </w:rPr>
        <w:t>onuçları</w:t>
      </w:r>
      <w:r w:rsidR="004E4AC9" w:rsidRPr="007F1BE2">
        <w:rPr>
          <w:rFonts w:ascii="Times New Roman" w:hAnsi="Times New Roman" w:cs="Times New Roman"/>
          <w:sz w:val="24"/>
          <w:szCs w:val="24"/>
        </w:rPr>
        <w:t>,</w:t>
      </w:r>
      <w:r w:rsidR="00127824" w:rsidRPr="007F1BE2">
        <w:rPr>
          <w:rFonts w:ascii="Times New Roman" w:hAnsi="Times New Roman" w:cs="Times New Roman"/>
          <w:sz w:val="24"/>
          <w:szCs w:val="24"/>
        </w:rPr>
        <w:t xml:space="preserve"> yürürlükteki yasal dayanaklar çerçevesinde personelin </w:t>
      </w:r>
      <w:r w:rsidR="00CC6C39">
        <w:rPr>
          <w:rFonts w:ascii="Times New Roman" w:hAnsi="Times New Roman" w:cs="Times New Roman"/>
          <w:sz w:val="24"/>
          <w:szCs w:val="24"/>
        </w:rPr>
        <w:t xml:space="preserve">unvanının </w:t>
      </w:r>
      <w:r w:rsidR="005624FE">
        <w:rPr>
          <w:rFonts w:ascii="Times New Roman" w:hAnsi="Times New Roman" w:cs="Times New Roman"/>
          <w:sz w:val="24"/>
          <w:szCs w:val="24"/>
        </w:rPr>
        <w:t>yükseltilmesi ve/veya gerek</w:t>
      </w:r>
      <w:r w:rsidR="0034201E">
        <w:rPr>
          <w:rFonts w:ascii="Times New Roman" w:hAnsi="Times New Roman" w:cs="Times New Roman"/>
          <w:sz w:val="24"/>
          <w:szCs w:val="24"/>
        </w:rPr>
        <w:t xml:space="preserve"> duyulan alanlarda yetki verilmesi</w:t>
      </w:r>
      <w:r w:rsidR="00512DFB" w:rsidRPr="007F1BE2">
        <w:rPr>
          <w:rFonts w:ascii="Times New Roman" w:hAnsi="Times New Roman" w:cs="Times New Roman"/>
          <w:sz w:val="24"/>
          <w:szCs w:val="24"/>
        </w:rPr>
        <w:t xml:space="preserve"> işlemlerinde,</w:t>
      </w:r>
      <w:r w:rsidR="0067628E" w:rsidRPr="007F1BE2">
        <w:rPr>
          <w:rFonts w:ascii="Times New Roman" w:hAnsi="Times New Roman" w:cs="Times New Roman"/>
          <w:sz w:val="24"/>
          <w:szCs w:val="24"/>
        </w:rPr>
        <w:t xml:space="preserve"> </w:t>
      </w:r>
      <w:r w:rsidR="00EB082E" w:rsidRPr="007F1BE2">
        <w:rPr>
          <w:rFonts w:ascii="Times New Roman" w:hAnsi="Times New Roman" w:cs="Times New Roman"/>
          <w:sz w:val="24"/>
          <w:szCs w:val="24"/>
        </w:rPr>
        <w:t>hizmet</w:t>
      </w:r>
      <w:r w:rsidR="00420546" w:rsidRPr="007F1BE2">
        <w:rPr>
          <w:rFonts w:ascii="Times New Roman" w:hAnsi="Times New Roman" w:cs="Times New Roman"/>
          <w:sz w:val="24"/>
          <w:szCs w:val="24"/>
        </w:rPr>
        <w:t xml:space="preserve"> </w:t>
      </w:r>
      <w:r w:rsidR="00512DFB" w:rsidRPr="007F1BE2">
        <w:rPr>
          <w:rFonts w:ascii="Times New Roman" w:hAnsi="Times New Roman" w:cs="Times New Roman"/>
          <w:sz w:val="24"/>
          <w:szCs w:val="24"/>
        </w:rPr>
        <w:t>içi eğitim ve kariyer planlamalarında</w:t>
      </w:r>
      <w:r w:rsidR="0034201E">
        <w:rPr>
          <w:rFonts w:ascii="Times New Roman" w:hAnsi="Times New Roman" w:cs="Times New Roman"/>
          <w:sz w:val="24"/>
          <w:szCs w:val="24"/>
        </w:rPr>
        <w:t>,</w:t>
      </w:r>
      <w:r w:rsidR="00512DFB" w:rsidRPr="007F1BE2">
        <w:rPr>
          <w:rFonts w:ascii="Times New Roman" w:hAnsi="Times New Roman" w:cs="Times New Roman"/>
          <w:sz w:val="24"/>
          <w:szCs w:val="24"/>
        </w:rPr>
        <w:t xml:space="preserve"> başarıya veya üstün </w:t>
      </w:r>
      <w:r w:rsidR="00127824" w:rsidRPr="007F1BE2">
        <w:rPr>
          <w:rFonts w:ascii="Times New Roman" w:hAnsi="Times New Roman" w:cs="Times New Roman"/>
          <w:sz w:val="24"/>
          <w:szCs w:val="24"/>
        </w:rPr>
        <w:t>başarı</w:t>
      </w:r>
      <w:r w:rsidR="0034201E">
        <w:rPr>
          <w:rFonts w:ascii="Times New Roman" w:hAnsi="Times New Roman" w:cs="Times New Roman"/>
          <w:sz w:val="24"/>
          <w:szCs w:val="24"/>
        </w:rPr>
        <w:t>ya bağlı olarak</w:t>
      </w:r>
      <w:r w:rsidR="00127824" w:rsidRPr="007F1BE2">
        <w:rPr>
          <w:rFonts w:ascii="Times New Roman" w:hAnsi="Times New Roman" w:cs="Times New Roman"/>
          <w:sz w:val="24"/>
          <w:szCs w:val="24"/>
        </w:rPr>
        <w:t xml:space="preserve"> ödül</w:t>
      </w:r>
      <w:r w:rsidR="004E4AC9" w:rsidRPr="007F1BE2">
        <w:rPr>
          <w:rFonts w:ascii="Times New Roman" w:hAnsi="Times New Roman" w:cs="Times New Roman"/>
          <w:sz w:val="24"/>
          <w:szCs w:val="24"/>
        </w:rPr>
        <w:t>lendir</w:t>
      </w:r>
      <w:r w:rsidR="00B11B7A" w:rsidRPr="007F1BE2">
        <w:rPr>
          <w:rFonts w:ascii="Times New Roman" w:hAnsi="Times New Roman" w:cs="Times New Roman"/>
          <w:sz w:val="24"/>
          <w:szCs w:val="24"/>
        </w:rPr>
        <w:t>ilmesine ilişkin değerlendirme işlemleri ile birlikte ihtiyaç halinde g</w:t>
      </w:r>
      <w:r w:rsidR="00127824" w:rsidRPr="007F1BE2">
        <w:rPr>
          <w:rFonts w:ascii="Times New Roman" w:hAnsi="Times New Roman" w:cs="Times New Roman"/>
          <w:sz w:val="24"/>
          <w:szCs w:val="24"/>
        </w:rPr>
        <w:t>örev yeri</w:t>
      </w:r>
      <w:r w:rsidR="00B11B7A" w:rsidRPr="007F1BE2">
        <w:rPr>
          <w:rFonts w:ascii="Times New Roman" w:hAnsi="Times New Roman" w:cs="Times New Roman"/>
          <w:sz w:val="24"/>
          <w:szCs w:val="24"/>
        </w:rPr>
        <w:t xml:space="preserve"> değişikliği ve </w:t>
      </w:r>
      <w:r w:rsidR="00127824" w:rsidRPr="007F1BE2">
        <w:rPr>
          <w:rFonts w:ascii="Times New Roman" w:hAnsi="Times New Roman" w:cs="Times New Roman"/>
          <w:sz w:val="24"/>
          <w:szCs w:val="24"/>
        </w:rPr>
        <w:t>kurumlar</w:t>
      </w:r>
      <w:r w:rsidR="004E4AC9" w:rsidRPr="007F1BE2">
        <w:rPr>
          <w:rFonts w:ascii="Times New Roman" w:hAnsi="Times New Roman" w:cs="Times New Roman"/>
          <w:sz w:val="24"/>
          <w:szCs w:val="24"/>
        </w:rPr>
        <w:t xml:space="preserve"> </w:t>
      </w:r>
      <w:r w:rsidR="00127824" w:rsidRPr="007F1BE2">
        <w:rPr>
          <w:rFonts w:ascii="Times New Roman" w:hAnsi="Times New Roman" w:cs="Times New Roman"/>
          <w:sz w:val="24"/>
          <w:szCs w:val="24"/>
        </w:rPr>
        <w:t xml:space="preserve">arası naklen atama </w:t>
      </w:r>
      <w:r w:rsidR="00B11B7A" w:rsidRPr="007F1BE2">
        <w:rPr>
          <w:rFonts w:ascii="Times New Roman" w:hAnsi="Times New Roman" w:cs="Times New Roman"/>
          <w:sz w:val="24"/>
          <w:szCs w:val="24"/>
        </w:rPr>
        <w:t xml:space="preserve">taleplerinin </w:t>
      </w:r>
      <w:r w:rsidR="00127824" w:rsidRPr="007F1BE2">
        <w:rPr>
          <w:rFonts w:ascii="Times New Roman" w:hAnsi="Times New Roman" w:cs="Times New Roman"/>
          <w:sz w:val="24"/>
          <w:szCs w:val="24"/>
        </w:rPr>
        <w:t>değerlendirmelerinde kullanılır.</w:t>
      </w:r>
    </w:p>
    <w:p w:rsidR="00127824" w:rsidRPr="007F1BE2" w:rsidRDefault="00BA1218" w:rsidP="00A24B97">
      <w:pPr>
        <w:jc w:val="both"/>
        <w:rPr>
          <w:rFonts w:ascii="Times New Roman" w:hAnsi="Times New Roman" w:cs="Times New Roman"/>
          <w:b/>
          <w:sz w:val="24"/>
          <w:szCs w:val="24"/>
        </w:rPr>
      </w:pPr>
      <w:r>
        <w:rPr>
          <w:rFonts w:ascii="Times New Roman" w:hAnsi="Times New Roman" w:cs="Times New Roman"/>
          <w:b/>
          <w:sz w:val="24"/>
          <w:szCs w:val="24"/>
        </w:rPr>
        <w:t>Kapsam</w:t>
      </w:r>
    </w:p>
    <w:p w:rsidR="00127824" w:rsidRPr="007F1BE2" w:rsidRDefault="00BA1218" w:rsidP="00A24B97">
      <w:pPr>
        <w:jc w:val="both"/>
        <w:rPr>
          <w:rFonts w:ascii="Times New Roman" w:hAnsi="Times New Roman" w:cs="Times New Roman"/>
          <w:sz w:val="24"/>
          <w:szCs w:val="24"/>
        </w:rPr>
      </w:pPr>
      <w:r>
        <w:rPr>
          <w:rFonts w:ascii="Times New Roman" w:hAnsi="Times New Roman" w:cs="Times New Roman"/>
          <w:b/>
          <w:sz w:val="24"/>
          <w:szCs w:val="24"/>
        </w:rPr>
        <w:t>MADDE</w:t>
      </w:r>
      <w:r w:rsidR="00127824" w:rsidRPr="007F1BE2">
        <w:rPr>
          <w:rFonts w:ascii="Times New Roman" w:hAnsi="Times New Roman" w:cs="Times New Roman"/>
          <w:b/>
          <w:sz w:val="24"/>
          <w:szCs w:val="24"/>
        </w:rPr>
        <w:t xml:space="preserve"> 2</w:t>
      </w:r>
      <w:r>
        <w:rPr>
          <w:rFonts w:ascii="Times New Roman" w:hAnsi="Times New Roman" w:cs="Times New Roman"/>
          <w:b/>
          <w:sz w:val="24"/>
          <w:szCs w:val="24"/>
        </w:rPr>
        <w:t xml:space="preserve"> – </w:t>
      </w:r>
      <w:r w:rsidR="00127824" w:rsidRPr="007F1BE2">
        <w:rPr>
          <w:rFonts w:ascii="Times New Roman" w:hAnsi="Times New Roman" w:cs="Times New Roman"/>
          <w:sz w:val="24"/>
          <w:szCs w:val="24"/>
        </w:rPr>
        <w:t>Yetkinliğe Dayalı Performans Değerlendirme Yönergesi, İzmir Yüksek Teknoloji Enstitüsü’nün</w:t>
      </w:r>
      <w:r w:rsidR="0034201E">
        <w:rPr>
          <w:rFonts w:ascii="Times New Roman" w:hAnsi="Times New Roman" w:cs="Times New Roman"/>
          <w:sz w:val="24"/>
          <w:szCs w:val="24"/>
        </w:rPr>
        <w:t>,</w:t>
      </w:r>
      <w:r w:rsidR="00127824" w:rsidRPr="007F1BE2">
        <w:rPr>
          <w:rFonts w:ascii="Times New Roman" w:hAnsi="Times New Roman" w:cs="Times New Roman"/>
          <w:sz w:val="24"/>
          <w:szCs w:val="24"/>
        </w:rPr>
        <w:t xml:space="preserve"> </w:t>
      </w:r>
      <w:r w:rsidR="000001D1" w:rsidRPr="007F1BE2">
        <w:rPr>
          <w:rFonts w:ascii="Times New Roman" w:hAnsi="Times New Roman" w:cs="Times New Roman"/>
          <w:sz w:val="24"/>
          <w:szCs w:val="24"/>
        </w:rPr>
        <w:t xml:space="preserve">performans değerlendirme döneminde fiilen çalışan </w:t>
      </w:r>
      <w:r w:rsidR="00127824" w:rsidRPr="007F1BE2">
        <w:rPr>
          <w:rFonts w:ascii="Times New Roman" w:hAnsi="Times New Roman" w:cs="Times New Roman"/>
          <w:sz w:val="24"/>
          <w:szCs w:val="24"/>
        </w:rPr>
        <w:t xml:space="preserve">657 sayılı Devlet Memurları Kanunu’na </w:t>
      </w:r>
      <w:r w:rsidR="00336BB6" w:rsidRPr="007F1BE2">
        <w:rPr>
          <w:rFonts w:ascii="Times New Roman" w:hAnsi="Times New Roman" w:cs="Times New Roman"/>
          <w:sz w:val="24"/>
          <w:szCs w:val="24"/>
        </w:rPr>
        <w:t>tabi personel</w:t>
      </w:r>
      <w:r w:rsidR="0034201E">
        <w:rPr>
          <w:rFonts w:ascii="Times New Roman" w:hAnsi="Times New Roman" w:cs="Times New Roman"/>
          <w:sz w:val="24"/>
          <w:szCs w:val="24"/>
        </w:rPr>
        <w:t>i</w:t>
      </w:r>
      <w:r w:rsidR="000001D1" w:rsidRPr="007F1BE2">
        <w:rPr>
          <w:rFonts w:ascii="Times New Roman" w:hAnsi="Times New Roman" w:cs="Times New Roman"/>
          <w:sz w:val="24"/>
          <w:szCs w:val="24"/>
        </w:rPr>
        <w:t xml:space="preserve"> ile </w:t>
      </w:r>
      <w:r w:rsidR="0034201E">
        <w:rPr>
          <w:rFonts w:ascii="Times New Roman" w:hAnsi="Times New Roman" w:cs="Times New Roman"/>
          <w:sz w:val="24"/>
          <w:szCs w:val="24"/>
        </w:rPr>
        <w:t xml:space="preserve">657 sayılı Kanun’un </w:t>
      </w:r>
      <w:r w:rsidR="000001D1" w:rsidRPr="007F1BE2">
        <w:rPr>
          <w:rFonts w:ascii="Times New Roman" w:hAnsi="Times New Roman" w:cs="Times New Roman"/>
          <w:sz w:val="24"/>
          <w:szCs w:val="24"/>
        </w:rPr>
        <w:t>4/</w:t>
      </w:r>
      <w:r w:rsidR="0034201E">
        <w:rPr>
          <w:rFonts w:ascii="Times New Roman" w:hAnsi="Times New Roman" w:cs="Times New Roman"/>
          <w:sz w:val="24"/>
          <w:szCs w:val="24"/>
        </w:rPr>
        <w:t>B</w:t>
      </w:r>
      <w:r w:rsidR="000001D1" w:rsidRPr="007F1BE2">
        <w:rPr>
          <w:rFonts w:ascii="Times New Roman" w:hAnsi="Times New Roman" w:cs="Times New Roman"/>
          <w:sz w:val="24"/>
          <w:szCs w:val="24"/>
        </w:rPr>
        <w:t xml:space="preserve"> </w:t>
      </w:r>
      <w:r w:rsidR="0034201E">
        <w:rPr>
          <w:rFonts w:ascii="Times New Roman" w:hAnsi="Times New Roman" w:cs="Times New Roman"/>
          <w:sz w:val="24"/>
          <w:szCs w:val="24"/>
        </w:rPr>
        <w:t>maddesine tabi</w:t>
      </w:r>
      <w:r w:rsidR="000001D1" w:rsidRPr="007F1BE2">
        <w:rPr>
          <w:rFonts w:ascii="Times New Roman" w:hAnsi="Times New Roman" w:cs="Times New Roman"/>
          <w:sz w:val="24"/>
          <w:szCs w:val="24"/>
        </w:rPr>
        <w:t xml:space="preserve"> sözleşmeli </w:t>
      </w:r>
      <w:r w:rsidR="00336BB6" w:rsidRPr="007F1BE2">
        <w:rPr>
          <w:rFonts w:ascii="Times New Roman" w:hAnsi="Times New Roman" w:cs="Times New Roman"/>
          <w:sz w:val="24"/>
          <w:szCs w:val="24"/>
        </w:rPr>
        <w:t>olarak görev</w:t>
      </w:r>
      <w:r w:rsidR="000001D1" w:rsidRPr="007F1BE2">
        <w:rPr>
          <w:rFonts w:ascii="Times New Roman" w:hAnsi="Times New Roman" w:cs="Times New Roman"/>
          <w:sz w:val="24"/>
          <w:szCs w:val="24"/>
        </w:rPr>
        <w:t xml:space="preserve"> yapan tüm personeli</w:t>
      </w:r>
      <w:r w:rsidR="0034201E">
        <w:rPr>
          <w:rFonts w:ascii="Times New Roman" w:hAnsi="Times New Roman" w:cs="Times New Roman"/>
          <w:sz w:val="24"/>
          <w:szCs w:val="24"/>
        </w:rPr>
        <w:t>ni</w:t>
      </w:r>
      <w:r w:rsidR="000001D1" w:rsidRPr="007F1BE2">
        <w:rPr>
          <w:rFonts w:ascii="Times New Roman" w:hAnsi="Times New Roman" w:cs="Times New Roman"/>
          <w:sz w:val="24"/>
          <w:szCs w:val="24"/>
        </w:rPr>
        <w:t xml:space="preserve"> </w:t>
      </w:r>
      <w:r w:rsidR="00127824" w:rsidRPr="007F1BE2">
        <w:rPr>
          <w:rFonts w:ascii="Times New Roman" w:hAnsi="Times New Roman" w:cs="Times New Roman"/>
          <w:sz w:val="24"/>
          <w:szCs w:val="24"/>
        </w:rPr>
        <w:t>kapsar.</w:t>
      </w:r>
    </w:p>
    <w:p w:rsidR="00127824" w:rsidRPr="007F1BE2" w:rsidRDefault="00BA1218" w:rsidP="00A24B97">
      <w:pPr>
        <w:jc w:val="both"/>
        <w:rPr>
          <w:rFonts w:ascii="Times New Roman" w:hAnsi="Times New Roman" w:cs="Times New Roman"/>
          <w:b/>
          <w:sz w:val="24"/>
          <w:szCs w:val="24"/>
        </w:rPr>
      </w:pPr>
      <w:r>
        <w:rPr>
          <w:rFonts w:ascii="Times New Roman" w:hAnsi="Times New Roman" w:cs="Times New Roman"/>
          <w:b/>
          <w:sz w:val="24"/>
          <w:szCs w:val="24"/>
        </w:rPr>
        <w:t>Dayanak</w:t>
      </w:r>
    </w:p>
    <w:p w:rsidR="00127824" w:rsidRPr="007F1BE2" w:rsidRDefault="006C0881" w:rsidP="00A24B97">
      <w:pPr>
        <w:jc w:val="both"/>
        <w:rPr>
          <w:rFonts w:ascii="Times New Roman" w:hAnsi="Times New Roman" w:cs="Times New Roman"/>
          <w:sz w:val="24"/>
          <w:szCs w:val="24"/>
        </w:rPr>
      </w:pPr>
      <w:r>
        <w:rPr>
          <w:rFonts w:ascii="Times New Roman" w:hAnsi="Times New Roman" w:cs="Times New Roman"/>
          <w:b/>
          <w:sz w:val="24"/>
          <w:szCs w:val="24"/>
        </w:rPr>
        <w:t xml:space="preserve">MADDE 3 – </w:t>
      </w:r>
      <w:r w:rsidR="00127824" w:rsidRPr="007F1BE2">
        <w:rPr>
          <w:rFonts w:ascii="Times New Roman" w:hAnsi="Times New Roman" w:cs="Times New Roman"/>
          <w:sz w:val="24"/>
          <w:szCs w:val="24"/>
        </w:rPr>
        <w:t xml:space="preserve">5018 sayılı Kamu Mali </w:t>
      </w:r>
      <w:r w:rsidR="0034201E">
        <w:rPr>
          <w:rFonts w:ascii="Times New Roman" w:hAnsi="Times New Roman" w:cs="Times New Roman"/>
          <w:sz w:val="24"/>
          <w:szCs w:val="24"/>
        </w:rPr>
        <w:t>Y</w:t>
      </w:r>
      <w:r w:rsidR="00127824" w:rsidRPr="007F1BE2">
        <w:rPr>
          <w:rFonts w:ascii="Times New Roman" w:hAnsi="Times New Roman" w:cs="Times New Roman"/>
          <w:sz w:val="24"/>
          <w:szCs w:val="24"/>
        </w:rPr>
        <w:t>önetimi ve Kontrol Kanunu</w:t>
      </w:r>
      <w:r w:rsidR="0034201E">
        <w:rPr>
          <w:rFonts w:ascii="Times New Roman" w:hAnsi="Times New Roman" w:cs="Times New Roman"/>
          <w:sz w:val="24"/>
          <w:szCs w:val="24"/>
        </w:rPr>
        <w:t>,</w:t>
      </w:r>
      <w:r w:rsidR="00127824" w:rsidRPr="007F1BE2">
        <w:rPr>
          <w:rFonts w:ascii="Times New Roman" w:hAnsi="Times New Roman" w:cs="Times New Roman"/>
          <w:sz w:val="24"/>
          <w:szCs w:val="24"/>
        </w:rPr>
        <w:t xml:space="preserve"> </w:t>
      </w:r>
      <w:r w:rsidR="00C4177D">
        <w:rPr>
          <w:rFonts w:ascii="Times New Roman" w:hAnsi="Times New Roman" w:cs="Times New Roman"/>
          <w:sz w:val="24"/>
          <w:szCs w:val="24"/>
        </w:rPr>
        <w:t>657 sayılı Devlet Memurları K</w:t>
      </w:r>
      <w:r w:rsidR="00127824" w:rsidRPr="007F1BE2">
        <w:rPr>
          <w:rFonts w:ascii="Times New Roman" w:hAnsi="Times New Roman" w:cs="Times New Roman"/>
          <w:sz w:val="24"/>
          <w:szCs w:val="24"/>
        </w:rPr>
        <w:t xml:space="preserve">anunu ve Sözleşmeli Personel Çalıştırılmasına İlişkin Esaslar bu </w:t>
      </w:r>
      <w:r w:rsidR="0034201E">
        <w:rPr>
          <w:rFonts w:ascii="Times New Roman" w:hAnsi="Times New Roman" w:cs="Times New Roman"/>
          <w:sz w:val="24"/>
          <w:szCs w:val="24"/>
        </w:rPr>
        <w:t>Y</w:t>
      </w:r>
      <w:r w:rsidR="00127824" w:rsidRPr="007F1BE2">
        <w:rPr>
          <w:rFonts w:ascii="Times New Roman" w:hAnsi="Times New Roman" w:cs="Times New Roman"/>
          <w:sz w:val="24"/>
          <w:szCs w:val="24"/>
        </w:rPr>
        <w:t>önergenin yasal dayanaklarını oluşturmaktadır.</w:t>
      </w:r>
    </w:p>
    <w:p w:rsidR="00127824" w:rsidRPr="007F1BE2" w:rsidRDefault="00127824" w:rsidP="00127824">
      <w:pPr>
        <w:rPr>
          <w:rFonts w:ascii="Times New Roman" w:hAnsi="Times New Roman" w:cs="Times New Roman"/>
          <w:b/>
          <w:sz w:val="24"/>
          <w:szCs w:val="24"/>
        </w:rPr>
      </w:pPr>
      <w:r w:rsidRPr="007F1BE2">
        <w:rPr>
          <w:rFonts w:ascii="Times New Roman" w:hAnsi="Times New Roman" w:cs="Times New Roman"/>
          <w:b/>
          <w:sz w:val="24"/>
          <w:szCs w:val="24"/>
        </w:rPr>
        <w:t>Tanımla</w:t>
      </w:r>
      <w:r w:rsidR="006C0881">
        <w:rPr>
          <w:rFonts w:ascii="Times New Roman" w:hAnsi="Times New Roman" w:cs="Times New Roman"/>
          <w:b/>
          <w:sz w:val="24"/>
          <w:szCs w:val="24"/>
        </w:rPr>
        <w:t>r</w:t>
      </w:r>
    </w:p>
    <w:p w:rsidR="00127824" w:rsidRPr="006C0881" w:rsidRDefault="006C0881" w:rsidP="00127824">
      <w:pPr>
        <w:rPr>
          <w:rFonts w:ascii="Times New Roman" w:hAnsi="Times New Roman" w:cs="Times New Roman"/>
          <w:sz w:val="24"/>
          <w:szCs w:val="24"/>
        </w:rPr>
      </w:pPr>
      <w:r>
        <w:rPr>
          <w:rFonts w:ascii="Times New Roman" w:hAnsi="Times New Roman" w:cs="Times New Roman"/>
          <w:b/>
          <w:sz w:val="24"/>
          <w:szCs w:val="24"/>
        </w:rPr>
        <w:t xml:space="preserve">MADDE 4 – </w:t>
      </w:r>
      <w:r>
        <w:rPr>
          <w:rFonts w:ascii="Times New Roman" w:hAnsi="Times New Roman" w:cs="Times New Roman"/>
          <w:sz w:val="24"/>
          <w:szCs w:val="24"/>
        </w:rPr>
        <w:t>Bu yönergede geçen;</w:t>
      </w:r>
    </w:p>
    <w:p w:rsidR="006C0881" w:rsidRPr="00A24B97" w:rsidRDefault="00127824"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Enstitü: İzmir Yüksek Teknoloji Enstitüsünü,</w:t>
      </w:r>
    </w:p>
    <w:p w:rsidR="006C0881" w:rsidRPr="00A24B97" w:rsidRDefault="00420546"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Rektör: İzmir</w:t>
      </w:r>
      <w:r w:rsidR="00127824" w:rsidRPr="00A24B97">
        <w:rPr>
          <w:rFonts w:ascii="Times New Roman" w:hAnsi="Times New Roman" w:cs="Times New Roman"/>
          <w:sz w:val="24"/>
          <w:szCs w:val="24"/>
        </w:rPr>
        <w:t xml:space="preserve"> Yüksek Teknoloji Enstitüsü Rektörünü,</w:t>
      </w:r>
    </w:p>
    <w:p w:rsidR="006C0881" w:rsidRPr="00A24B97" w:rsidRDefault="00127824"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Çalışanlar</w:t>
      </w:r>
      <w:r w:rsidR="00DD7FB8" w:rsidRPr="00A24B97">
        <w:rPr>
          <w:rFonts w:ascii="Times New Roman" w:hAnsi="Times New Roman" w:cs="Times New Roman"/>
          <w:sz w:val="24"/>
          <w:szCs w:val="24"/>
        </w:rPr>
        <w:t xml:space="preserve">: 657 sayılı Devlet Memurları Kanunu’na </w:t>
      </w:r>
      <w:r w:rsidR="00CA6670" w:rsidRPr="00A24B97">
        <w:rPr>
          <w:rFonts w:ascii="Times New Roman" w:hAnsi="Times New Roman" w:cs="Times New Roman"/>
          <w:sz w:val="24"/>
          <w:szCs w:val="24"/>
        </w:rPr>
        <w:t>tabi personel</w:t>
      </w:r>
      <w:r w:rsidR="00DD7FB8" w:rsidRPr="00A24B97">
        <w:rPr>
          <w:rFonts w:ascii="Times New Roman" w:hAnsi="Times New Roman" w:cs="Times New Roman"/>
          <w:sz w:val="24"/>
          <w:szCs w:val="24"/>
        </w:rPr>
        <w:t xml:space="preserve"> ile </w:t>
      </w:r>
      <w:r w:rsidR="0034201E">
        <w:rPr>
          <w:rFonts w:ascii="Times New Roman" w:hAnsi="Times New Roman" w:cs="Times New Roman"/>
          <w:sz w:val="24"/>
          <w:szCs w:val="24"/>
        </w:rPr>
        <w:t xml:space="preserve">657 sayılı Kanun’un </w:t>
      </w:r>
      <w:r w:rsidR="0034201E" w:rsidRPr="007F1BE2">
        <w:rPr>
          <w:rFonts w:ascii="Times New Roman" w:hAnsi="Times New Roman" w:cs="Times New Roman"/>
          <w:sz w:val="24"/>
          <w:szCs w:val="24"/>
        </w:rPr>
        <w:t>4/</w:t>
      </w:r>
      <w:r w:rsidR="0034201E">
        <w:rPr>
          <w:rFonts w:ascii="Times New Roman" w:hAnsi="Times New Roman" w:cs="Times New Roman"/>
          <w:sz w:val="24"/>
          <w:szCs w:val="24"/>
        </w:rPr>
        <w:t>B</w:t>
      </w:r>
      <w:r w:rsidR="0034201E" w:rsidRPr="007F1BE2">
        <w:rPr>
          <w:rFonts w:ascii="Times New Roman" w:hAnsi="Times New Roman" w:cs="Times New Roman"/>
          <w:sz w:val="24"/>
          <w:szCs w:val="24"/>
        </w:rPr>
        <w:t xml:space="preserve"> </w:t>
      </w:r>
      <w:r w:rsidR="0034201E">
        <w:rPr>
          <w:rFonts w:ascii="Times New Roman" w:hAnsi="Times New Roman" w:cs="Times New Roman"/>
          <w:sz w:val="24"/>
          <w:szCs w:val="24"/>
        </w:rPr>
        <w:t>maddesine tabi</w:t>
      </w:r>
      <w:r w:rsidR="0034201E" w:rsidRPr="007F1BE2">
        <w:rPr>
          <w:rFonts w:ascii="Times New Roman" w:hAnsi="Times New Roman" w:cs="Times New Roman"/>
          <w:sz w:val="24"/>
          <w:szCs w:val="24"/>
        </w:rPr>
        <w:t xml:space="preserve"> </w:t>
      </w:r>
      <w:r w:rsidR="00DD7FB8" w:rsidRPr="00A24B97">
        <w:rPr>
          <w:rFonts w:ascii="Times New Roman" w:hAnsi="Times New Roman" w:cs="Times New Roman"/>
          <w:sz w:val="24"/>
          <w:szCs w:val="24"/>
        </w:rPr>
        <w:t xml:space="preserve">sözleşmeli </w:t>
      </w:r>
      <w:r w:rsidR="00CA6670" w:rsidRPr="00A24B97">
        <w:rPr>
          <w:rFonts w:ascii="Times New Roman" w:hAnsi="Times New Roman" w:cs="Times New Roman"/>
          <w:sz w:val="24"/>
          <w:szCs w:val="24"/>
        </w:rPr>
        <w:t>olarak görev</w:t>
      </w:r>
      <w:r w:rsidR="00DD7FB8" w:rsidRPr="00A24B97">
        <w:rPr>
          <w:rFonts w:ascii="Times New Roman" w:hAnsi="Times New Roman" w:cs="Times New Roman"/>
          <w:sz w:val="24"/>
          <w:szCs w:val="24"/>
        </w:rPr>
        <w:t xml:space="preserve"> yapan </w:t>
      </w:r>
      <w:r w:rsidRPr="00A24B97">
        <w:rPr>
          <w:rFonts w:ascii="Times New Roman" w:hAnsi="Times New Roman" w:cs="Times New Roman"/>
          <w:sz w:val="24"/>
          <w:szCs w:val="24"/>
        </w:rPr>
        <w:t>her unvandaki personeli</w:t>
      </w:r>
      <w:r w:rsidR="00392272">
        <w:rPr>
          <w:rFonts w:ascii="Times New Roman" w:hAnsi="Times New Roman" w:cs="Times New Roman"/>
          <w:sz w:val="24"/>
          <w:szCs w:val="24"/>
        </w:rPr>
        <w:t>ni</w:t>
      </w:r>
      <w:r w:rsidRPr="00A24B97">
        <w:rPr>
          <w:rFonts w:ascii="Times New Roman" w:hAnsi="Times New Roman" w:cs="Times New Roman"/>
          <w:sz w:val="24"/>
          <w:szCs w:val="24"/>
        </w:rPr>
        <w:t>;</w:t>
      </w:r>
    </w:p>
    <w:p w:rsidR="006C0881" w:rsidRPr="008A01D9" w:rsidRDefault="00420546" w:rsidP="00A24B97">
      <w:pPr>
        <w:pStyle w:val="ListeParagraf"/>
        <w:numPr>
          <w:ilvl w:val="0"/>
          <w:numId w:val="1"/>
        </w:numPr>
        <w:jc w:val="both"/>
        <w:rPr>
          <w:rFonts w:ascii="Times New Roman" w:hAnsi="Times New Roman" w:cs="Times New Roman"/>
          <w:sz w:val="24"/>
          <w:szCs w:val="24"/>
        </w:rPr>
      </w:pPr>
      <w:r w:rsidRPr="008A01D9">
        <w:rPr>
          <w:rFonts w:ascii="Times New Roman" w:hAnsi="Times New Roman" w:cs="Times New Roman"/>
          <w:sz w:val="24"/>
          <w:szCs w:val="24"/>
        </w:rPr>
        <w:t>Yönetici: Yönetici</w:t>
      </w:r>
      <w:r w:rsidR="0067628E" w:rsidRPr="008A01D9">
        <w:rPr>
          <w:rFonts w:ascii="Times New Roman" w:hAnsi="Times New Roman" w:cs="Times New Roman"/>
          <w:sz w:val="24"/>
          <w:szCs w:val="24"/>
        </w:rPr>
        <w:t xml:space="preserve"> konumundaki Genel Sekreter</w:t>
      </w:r>
      <w:r w:rsidR="00AE096E" w:rsidRPr="008A01D9">
        <w:rPr>
          <w:rFonts w:ascii="Times New Roman" w:hAnsi="Times New Roman" w:cs="Times New Roman"/>
          <w:sz w:val="24"/>
          <w:szCs w:val="24"/>
        </w:rPr>
        <w:t xml:space="preserve">, </w:t>
      </w:r>
      <w:r w:rsidR="00AE096E" w:rsidRPr="008A01D9">
        <w:rPr>
          <w:rFonts w:ascii="Times New Roman" w:hAnsi="Times New Roman" w:cs="Times New Roman"/>
          <w:color w:val="000000" w:themeColor="text1"/>
          <w:sz w:val="24"/>
          <w:szCs w:val="24"/>
        </w:rPr>
        <w:t>Genel Sekreter Yardımcısı</w:t>
      </w:r>
      <w:r w:rsidR="0067628E" w:rsidRPr="008A01D9">
        <w:rPr>
          <w:rFonts w:ascii="Times New Roman" w:hAnsi="Times New Roman" w:cs="Times New Roman"/>
          <w:sz w:val="24"/>
          <w:szCs w:val="24"/>
        </w:rPr>
        <w:t xml:space="preserve">, Daire Başkanı, Fakülte, Enstitü ve </w:t>
      </w:r>
      <w:r w:rsidR="005A4012" w:rsidRPr="008A01D9">
        <w:rPr>
          <w:rFonts w:ascii="Times New Roman" w:hAnsi="Times New Roman" w:cs="Times New Roman"/>
          <w:sz w:val="24"/>
          <w:szCs w:val="24"/>
        </w:rPr>
        <w:t>Yüksekok</w:t>
      </w:r>
      <w:r w:rsidR="00392272" w:rsidRPr="008A01D9">
        <w:rPr>
          <w:rFonts w:ascii="Times New Roman" w:hAnsi="Times New Roman" w:cs="Times New Roman"/>
          <w:sz w:val="24"/>
          <w:szCs w:val="24"/>
        </w:rPr>
        <w:t>ul Sekreteri</w:t>
      </w:r>
      <w:r w:rsidR="008A01D9" w:rsidRPr="008A01D9">
        <w:rPr>
          <w:rFonts w:ascii="Times New Roman" w:hAnsi="Times New Roman" w:cs="Times New Roman"/>
          <w:sz w:val="24"/>
          <w:szCs w:val="24"/>
        </w:rPr>
        <w:t>, Hukuk Müşaviri</w:t>
      </w:r>
      <w:r w:rsidR="008A01D9">
        <w:rPr>
          <w:rFonts w:ascii="Times New Roman" w:hAnsi="Times New Roman" w:cs="Times New Roman"/>
          <w:sz w:val="24"/>
          <w:szCs w:val="24"/>
        </w:rPr>
        <w:t>,</w:t>
      </w:r>
      <w:r w:rsidR="00392272" w:rsidRPr="008A01D9">
        <w:rPr>
          <w:rFonts w:ascii="Times New Roman" w:hAnsi="Times New Roman" w:cs="Times New Roman"/>
          <w:sz w:val="24"/>
          <w:szCs w:val="24"/>
        </w:rPr>
        <w:t xml:space="preserve"> </w:t>
      </w:r>
      <w:r w:rsidR="008A01D9">
        <w:rPr>
          <w:rFonts w:ascii="Times New Roman" w:hAnsi="Times New Roman" w:cs="Times New Roman"/>
          <w:sz w:val="24"/>
          <w:szCs w:val="24"/>
        </w:rPr>
        <w:t>Döner Sermaye İşletme Müdürü,</w:t>
      </w:r>
      <w:r w:rsidR="008A01D9" w:rsidRPr="008A01D9">
        <w:rPr>
          <w:rFonts w:ascii="Times New Roman" w:hAnsi="Times New Roman" w:cs="Times New Roman"/>
          <w:sz w:val="24"/>
          <w:szCs w:val="24"/>
        </w:rPr>
        <w:t xml:space="preserve"> Şube Müdürü </w:t>
      </w:r>
      <w:r w:rsidR="008A01D9">
        <w:rPr>
          <w:rFonts w:ascii="Times New Roman" w:hAnsi="Times New Roman" w:cs="Times New Roman"/>
          <w:sz w:val="24"/>
          <w:szCs w:val="24"/>
        </w:rPr>
        <w:t>ve bunların vekillerini</w:t>
      </w:r>
      <w:r w:rsidR="00392272" w:rsidRPr="008A01D9">
        <w:rPr>
          <w:rFonts w:ascii="Times New Roman" w:hAnsi="Times New Roman" w:cs="Times New Roman"/>
          <w:sz w:val="24"/>
          <w:szCs w:val="24"/>
        </w:rPr>
        <w:t>,</w:t>
      </w:r>
    </w:p>
    <w:p w:rsidR="00180367" w:rsidRPr="00A24B97" w:rsidRDefault="00180367"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 xml:space="preserve">Yetkinlik: Yetkinlik </w:t>
      </w:r>
      <w:r w:rsidR="00DD1ACB" w:rsidRPr="00A24B97">
        <w:rPr>
          <w:rFonts w:ascii="Times New Roman" w:hAnsi="Times New Roman" w:cs="Times New Roman"/>
          <w:sz w:val="24"/>
          <w:szCs w:val="24"/>
        </w:rPr>
        <w:t>4</w:t>
      </w:r>
      <w:r w:rsidRPr="00A24B97">
        <w:rPr>
          <w:rFonts w:ascii="Times New Roman" w:hAnsi="Times New Roman" w:cs="Times New Roman"/>
          <w:sz w:val="24"/>
          <w:szCs w:val="24"/>
        </w:rPr>
        <w:t xml:space="preserve"> şekilde belirlenir:</w:t>
      </w:r>
    </w:p>
    <w:p w:rsidR="006C0881" w:rsidRPr="00A24B97" w:rsidRDefault="00247600" w:rsidP="00A24B97">
      <w:pPr>
        <w:pStyle w:val="ListeParagraf"/>
        <w:numPr>
          <w:ilvl w:val="1"/>
          <w:numId w:val="1"/>
        </w:numPr>
        <w:jc w:val="both"/>
        <w:rPr>
          <w:rFonts w:ascii="Times New Roman" w:hAnsi="Times New Roman" w:cs="Times New Roman"/>
          <w:sz w:val="24"/>
          <w:szCs w:val="24"/>
        </w:rPr>
      </w:pPr>
      <w:r w:rsidRPr="00A24B97">
        <w:rPr>
          <w:rFonts w:ascii="Times New Roman" w:hAnsi="Times New Roman" w:cs="Times New Roman"/>
          <w:sz w:val="24"/>
          <w:szCs w:val="24"/>
        </w:rPr>
        <w:t>Yapılan İşe Yönelik Temel Y</w:t>
      </w:r>
      <w:r w:rsidR="00180367" w:rsidRPr="00A24B97">
        <w:rPr>
          <w:rFonts w:ascii="Times New Roman" w:hAnsi="Times New Roman" w:cs="Times New Roman"/>
          <w:sz w:val="24"/>
          <w:szCs w:val="24"/>
        </w:rPr>
        <w:t>etkinlikler: Bir çalışan</w:t>
      </w:r>
      <w:r w:rsidR="0028021A" w:rsidRPr="00A24B97">
        <w:rPr>
          <w:rFonts w:ascii="Times New Roman" w:hAnsi="Times New Roman" w:cs="Times New Roman"/>
          <w:sz w:val="24"/>
          <w:szCs w:val="24"/>
        </w:rPr>
        <w:t>ı</w:t>
      </w:r>
      <w:r w:rsidR="00180367" w:rsidRPr="00A24B97">
        <w:rPr>
          <w:rFonts w:ascii="Times New Roman" w:hAnsi="Times New Roman" w:cs="Times New Roman"/>
          <w:sz w:val="24"/>
          <w:szCs w:val="24"/>
        </w:rPr>
        <w:t>n bir işi yapabilmesi için şart olan</w:t>
      </w:r>
      <w:r w:rsidR="006C0881" w:rsidRPr="00A24B97">
        <w:rPr>
          <w:rFonts w:ascii="Times New Roman" w:hAnsi="Times New Roman" w:cs="Times New Roman"/>
          <w:sz w:val="24"/>
          <w:szCs w:val="24"/>
        </w:rPr>
        <w:t xml:space="preserve"> temel bilgi ve beceri düzeyini,</w:t>
      </w:r>
    </w:p>
    <w:p w:rsidR="006C0881" w:rsidRPr="00A24B97" w:rsidRDefault="00420546" w:rsidP="00A24B97">
      <w:pPr>
        <w:pStyle w:val="ListeParagraf"/>
        <w:numPr>
          <w:ilvl w:val="1"/>
          <w:numId w:val="1"/>
        </w:numPr>
        <w:jc w:val="both"/>
        <w:rPr>
          <w:rFonts w:ascii="Times New Roman" w:hAnsi="Times New Roman" w:cs="Times New Roman"/>
          <w:sz w:val="24"/>
          <w:szCs w:val="24"/>
        </w:rPr>
      </w:pPr>
      <w:r w:rsidRPr="00A24B97">
        <w:rPr>
          <w:rFonts w:ascii="Times New Roman" w:hAnsi="Times New Roman" w:cs="Times New Roman"/>
          <w:sz w:val="24"/>
          <w:szCs w:val="24"/>
        </w:rPr>
        <w:t xml:space="preserve"> </w:t>
      </w:r>
      <w:r w:rsidR="00B15EAF" w:rsidRPr="00A24B97">
        <w:rPr>
          <w:rFonts w:ascii="Times New Roman" w:hAnsi="Times New Roman" w:cs="Times New Roman"/>
          <w:sz w:val="24"/>
          <w:szCs w:val="24"/>
        </w:rPr>
        <w:t>Davranışsal</w:t>
      </w:r>
      <w:r w:rsidR="00180367" w:rsidRPr="00A24B97">
        <w:rPr>
          <w:rFonts w:ascii="Times New Roman" w:hAnsi="Times New Roman" w:cs="Times New Roman"/>
          <w:sz w:val="24"/>
          <w:szCs w:val="24"/>
        </w:rPr>
        <w:t xml:space="preserve"> Yetkinlikler:  Yapılan işe göre farklılaşan ve çalışanların işte gerçekleştirmesi beklenen bilgi, beceri ve davranışları</w:t>
      </w:r>
      <w:r w:rsidR="00392272">
        <w:rPr>
          <w:rFonts w:ascii="Times New Roman" w:hAnsi="Times New Roman" w:cs="Times New Roman"/>
          <w:sz w:val="24"/>
          <w:szCs w:val="24"/>
        </w:rPr>
        <w:t>nı</w:t>
      </w:r>
      <w:r w:rsidR="00180367" w:rsidRPr="00A24B97">
        <w:rPr>
          <w:rFonts w:ascii="Times New Roman" w:hAnsi="Times New Roman" w:cs="Times New Roman"/>
          <w:sz w:val="24"/>
          <w:szCs w:val="24"/>
        </w:rPr>
        <w:t>,</w:t>
      </w:r>
    </w:p>
    <w:p w:rsidR="006C0881" w:rsidRPr="00A24B97" w:rsidRDefault="00B15EAF" w:rsidP="00A24B97">
      <w:pPr>
        <w:pStyle w:val="ListeParagraf"/>
        <w:numPr>
          <w:ilvl w:val="1"/>
          <w:numId w:val="1"/>
        </w:numPr>
        <w:jc w:val="both"/>
        <w:rPr>
          <w:rFonts w:ascii="Times New Roman" w:hAnsi="Times New Roman" w:cs="Times New Roman"/>
          <w:sz w:val="24"/>
          <w:szCs w:val="24"/>
        </w:rPr>
      </w:pPr>
      <w:r w:rsidRPr="00A24B97">
        <w:rPr>
          <w:rFonts w:ascii="Times New Roman" w:hAnsi="Times New Roman" w:cs="Times New Roman"/>
          <w:sz w:val="24"/>
          <w:szCs w:val="24"/>
        </w:rPr>
        <w:t>Bireysel</w:t>
      </w:r>
      <w:r w:rsidR="00180367" w:rsidRPr="00A24B97">
        <w:rPr>
          <w:rFonts w:ascii="Times New Roman" w:hAnsi="Times New Roman" w:cs="Times New Roman"/>
          <w:sz w:val="24"/>
          <w:szCs w:val="24"/>
        </w:rPr>
        <w:t xml:space="preserve"> Yetkinlikler: Çalışanların kişilik özellikleriyle bağlantılı yetkinlikleri</w:t>
      </w:r>
      <w:r w:rsidR="00392272">
        <w:rPr>
          <w:rFonts w:ascii="Times New Roman" w:hAnsi="Times New Roman" w:cs="Times New Roman"/>
          <w:sz w:val="24"/>
          <w:szCs w:val="24"/>
        </w:rPr>
        <w:t>ni</w:t>
      </w:r>
      <w:r w:rsidR="00180367" w:rsidRPr="00A24B97">
        <w:rPr>
          <w:rFonts w:ascii="Times New Roman" w:hAnsi="Times New Roman" w:cs="Times New Roman"/>
          <w:sz w:val="24"/>
          <w:szCs w:val="24"/>
        </w:rPr>
        <w:t>,</w:t>
      </w:r>
    </w:p>
    <w:p w:rsidR="00DD7FB8" w:rsidRPr="006C0881" w:rsidRDefault="00DD7FB8" w:rsidP="00A24B97">
      <w:pPr>
        <w:pStyle w:val="ListeParagraf"/>
        <w:numPr>
          <w:ilvl w:val="1"/>
          <w:numId w:val="1"/>
        </w:numPr>
        <w:jc w:val="both"/>
        <w:rPr>
          <w:rFonts w:ascii="Times New Roman" w:hAnsi="Times New Roman" w:cs="Times New Roman"/>
          <w:sz w:val="24"/>
          <w:szCs w:val="24"/>
        </w:rPr>
      </w:pPr>
      <w:r w:rsidRPr="00A24B97">
        <w:rPr>
          <w:rFonts w:ascii="Times New Roman" w:hAnsi="Times New Roman" w:cs="Times New Roman"/>
          <w:sz w:val="24"/>
          <w:szCs w:val="24"/>
        </w:rPr>
        <w:t xml:space="preserve">Kurallara </w:t>
      </w:r>
      <w:r w:rsidR="00DD1ACB" w:rsidRPr="00A24B97">
        <w:rPr>
          <w:rFonts w:ascii="Times New Roman" w:hAnsi="Times New Roman" w:cs="Times New Roman"/>
          <w:sz w:val="24"/>
          <w:szCs w:val="24"/>
        </w:rPr>
        <w:t>Uyum Yetkinlikleri</w:t>
      </w:r>
      <w:r w:rsidRPr="00A24B97">
        <w:rPr>
          <w:rFonts w:ascii="Times New Roman" w:hAnsi="Times New Roman" w:cs="Times New Roman"/>
          <w:sz w:val="24"/>
          <w:szCs w:val="24"/>
        </w:rPr>
        <w:t>:</w:t>
      </w:r>
      <w:r w:rsidRPr="006C0881">
        <w:rPr>
          <w:rFonts w:ascii="Times New Roman" w:hAnsi="Times New Roman" w:cs="Times New Roman"/>
          <w:sz w:val="24"/>
          <w:szCs w:val="24"/>
        </w:rPr>
        <w:t xml:space="preserve"> Çalışanların kurallara uyum konusundaki yetkinlikleri</w:t>
      </w:r>
      <w:r w:rsidR="00392272">
        <w:rPr>
          <w:rFonts w:ascii="Times New Roman" w:hAnsi="Times New Roman" w:cs="Times New Roman"/>
          <w:sz w:val="24"/>
          <w:szCs w:val="24"/>
        </w:rPr>
        <w:t>ni</w:t>
      </w:r>
      <w:r w:rsidRPr="006C0881">
        <w:rPr>
          <w:rFonts w:ascii="Times New Roman" w:hAnsi="Times New Roman" w:cs="Times New Roman"/>
          <w:sz w:val="24"/>
          <w:szCs w:val="24"/>
        </w:rPr>
        <w:t>,</w:t>
      </w:r>
    </w:p>
    <w:p w:rsidR="006C0881" w:rsidRPr="00A24B97" w:rsidRDefault="00127824"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lastRenderedPageBreak/>
        <w:t xml:space="preserve">Performans: </w:t>
      </w:r>
      <w:r w:rsidR="0028021A" w:rsidRPr="00A24B97">
        <w:rPr>
          <w:rFonts w:ascii="Times New Roman" w:hAnsi="Times New Roman" w:cs="Times New Roman"/>
          <w:sz w:val="24"/>
          <w:szCs w:val="24"/>
        </w:rPr>
        <w:t>Ç</w:t>
      </w:r>
      <w:r w:rsidRPr="00A24B97">
        <w:rPr>
          <w:rFonts w:ascii="Times New Roman" w:hAnsi="Times New Roman" w:cs="Times New Roman"/>
          <w:sz w:val="24"/>
          <w:szCs w:val="24"/>
        </w:rPr>
        <w:t>alışan</w:t>
      </w:r>
      <w:r w:rsidR="00604002">
        <w:rPr>
          <w:rFonts w:ascii="Times New Roman" w:hAnsi="Times New Roman" w:cs="Times New Roman"/>
          <w:sz w:val="24"/>
          <w:szCs w:val="24"/>
        </w:rPr>
        <w:t>lar</w:t>
      </w:r>
      <w:r w:rsidRPr="00A24B97">
        <w:rPr>
          <w:rFonts w:ascii="Times New Roman" w:hAnsi="Times New Roman" w:cs="Times New Roman"/>
          <w:sz w:val="24"/>
          <w:szCs w:val="24"/>
        </w:rPr>
        <w:t xml:space="preserve">ın belirli bir süre içinde gerçekleştirdiği iş görme </w:t>
      </w:r>
      <w:r w:rsidR="00604002">
        <w:rPr>
          <w:rFonts w:ascii="Times New Roman" w:hAnsi="Times New Roman" w:cs="Times New Roman"/>
          <w:sz w:val="24"/>
          <w:szCs w:val="24"/>
        </w:rPr>
        <w:t>yeterliliğini</w:t>
      </w:r>
      <w:r w:rsidR="0067628E" w:rsidRPr="00A24B97">
        <w:rPr>
          <w:rFonts w:ascii="Times New Roman" w:hAnsi="Times New Roman" w:cs="Times New Roman"/>
          <w:sz w:val="24"/>
          <w:szCs w:val="24"/>
        </w:rPr>
        <w:t>,</w:t>
      </w:r>
    </w:p>
    <w:p w:rsidR="006C0881" w:rsidRPr="00A24B97" w:rsidRDefault="00127824"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Performans Değerlendirilmesi: Çalışan</w:t>
      </w:r>
      <w:r w:rsidR="00604002">
        <w:rPr>
          <w:rFonts w:ascii="Times New Roman" w:hAnsi="Times New Roman" w:cs="Times New Roman"/>
          <w:sz w:val="24"/>
          <w:szCs w:val="24"/>
        </w:rPr>
        <w:t>lar</w:t>
      </w:r>
      <w:r w:rsidRPr="00A24B97">
        <w:rPr>
          <w:rFonts w:ascii="Times New Roman" w:hAnsi="Times New Roman" w:cs="Times New Roman"/>
          <w:sz w:val="24"/>
          <w:szCs w:val="24"/>
        </w:rPr>
        <w:t>ın değerlendirme döneminde kendisine verilen görevleri yerine getirmedeki başarı ve verimlilik düzeyinin sistematik değerlendir</w:t>
      </w:r>
      <w:r w:rsidR="00604002">
        <w:rPr>
          <w:rFonts w:ascii="Times New Roman" w:hAnsi="Times New Roman" w:cs="Times New Roman"/>
          <w:sz w:val="24"/>
          <w:szCs w:val="24"/>
        </w:rPr>
        <w:t>il</w:t>
      </w:r>
      <w:r w:rsidRPr="00A24B97">
        <w:rPr>
          <w:rFonts w:ascii="Times New Roman" w:hAnsi="Times New Roman" w:cs="Times New Roman"/>
          <w:sz w:val="24"/>
          <w:szCs w:val="24"/>
        </w:rPr>
        <w:t>mesini,</w:t>
      </w:r>
    </w:p>
    <w:p w:rsidR="006C0881" w:rsidRPr="00A24B97" w:rsidRDefault="004C1CBD"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Değerlendiriciler Tablosu</w:t>
      </w:r>
      <w:r w:rsidR="00127824" w:rsidRPr="00A24B97">
        <w:rPr>
          <w:rFonts w:ascii="Times New Roman" w:hAnsi="Times New Roman" w:cs="Times New Roman"/>
          <w:sz w:val="24"/>
          <w:szCs w:val="24"/>
        </w:rPr>
        <w:t>: Performans Değerlendirme Formunu doldurmaya yetkili yönetici personeli</w:t>
      </w:r>
      <w:r w:rsidR="00D4237E" w:rsidRPr="00A24B97">
        <w:rPr>
          <w:rFonts w:ascii="Times New Roman" w:hAnsi="Times New Roman" w:cs="Times New Roman"/>
          <w:sz w:val="24"/>
          <w:szCs w:val="24"/>
        </w:rPr>
        <w:t xml:space="preserve"> </w:t>
      </w:r>
      <w:r w:rsidR="00392272">
        <w:rPr>
          <w:rFonts w:ascii="Times New Roman" w:hAnsi="Times New Roman" w:cs="Times New Roman"/>
          <w:sz w:val="24"/>
          <w:szCs w:val="24"/>
        </w:rPr>
        <w:t>(EK-</w:t>
      </w:r>
      <w:r w:rsidRPr="00A24B97">
        <w:rPr>
          <w:rFonts w:ascii="Times New Roman" w:hAnsi="Times New Roman" w:cs="Times New Roman"/>
          <w:sz w:val="24"/>
          <w:szCs w:val="24"/>
        </w:rPr>
        <w:t>1)</w:t>
      </w:r>
      <w:r w:rsidR="00127824" w:rsidRPr="00A24B97">
        <w:rPr>
          <w:rFonts w:ascii="Times New Roman" w:hAnsi="Times New Roman" w:cs="Times New Roman"/>
          <w:sz w:val="24"/>
          <w:szCs w:val="24"/>
        </w:rPr>
        <w:t xml:space="preserve">, </w:t>
      </w:r>
    </w:p>
    <w:p w:rsidR="006C0881" w:rsidRPr="00A24B97" w:rsidRDefault="004C1CBD"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 xml:space="preserve">Birim </w:t>
      </w:r>
      <w:r w:rsidR="005A4012" w:rsidRPr="00A24B97">
        <w:rPr>
          <w:rFonts w:ascii="Times New Roman" w:hAnsi="Times New Roman" w:cs="Times New Roman"/>
          <w:sz w:val="24"/>
          <w:szCs w:val="24"/>
        </w:rPr>
        <w:t>A</w:t>
      </w:r>
      <w:r w:rsidRPr="00A24B97">
        <w:rPr>
          <w:rFonts w:ascii="Times New Roman" w:hAnsi="Times New Roman" w:cs="Times New Roman"/>
          <w:sz w:val="24"/>
          <w:szCs w:val="24"/>
        </w:rPr>
        <w:t xml:space="preserve">mirleri </w:t>
      </w:r>
      <w:r w:rsidR="005A4012" w:rsidRPr="00A24B97">
        <w:rPr>
          <w:rFonts w:ascii="Times New Roman" w:hAnsi="Times New Roman" w:cs="Times New Roman"/>
          <w:sz w:val="24"/>
          <w:szCs w:val="24"/>
        </w:rPr>
        <w:t>T</w:t>
      </w:r>
      <w:r w:rsidRPr="00A24B97">
        <w:rPr>
          <w:rFonts w:ascii="Times New Roman" w:hAnsi="Times New Roman" w:cs="Times New Roman"/>
          <w:sz w:val="24"/>
          <w:szCs w:val="24"/>
        </w:rPr>
        <w:t>ablosu: Birim amirlerini tanımlayan tablo</w:t>
      </w:r>
      <w:r w:rsidR="00D4237E" w:rsidRPr="00A24B97">
        <w:rPr>
          <w:rFonts w:ascii="Times New Roman" w:hAnsi="Times New Roman" w:cs="Times New Roman"/>
          <w:sz w:val="24"/>
          <w:szCs w:val="24"/>
        </w:rPr>
        <w:t>yu</w:t>
      </w:r>
      <w:r w:rsidR="00392272">
        <w:rPr>
          <w:rFonts w:ascii="Times New Roman" w:hAnsi="Times New Roman" w:cs="Times New Roman"/>
          <w:sz w:val="24"/>
          <w:szCs w:val="24"/>
        </w:rPr>
        <w:t xml:space="preserve">  (EK-</w:t>
      </w:r>
      <w:r w:rsidRPr="00A24B97">
        <w:rPr>
          <w:rFonts w:ascii="Times New Roman" w:hAnsi="Times New Roman" w:cs="Times New Roman"/>
          <w:sz w:val="24"/>
          <w:szCs w:val="24"/>
        </w:rPr>
        <w:t>2),</w:t>
      </w:r>
    </w:p>
    <w:p w:rsidR="006C0881" w:rsidRPr="00A24B97" w:rsidRDefault="00604002" w:rsidP="00A24B9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Çalışanlar İ</w:t>
      </w:r>
      <w:r w:rsidR="004C1CBD" w:rsidRPr="00A24B97">
        <w:rPr>
          <w:rFonts w:ascii="Times New Roman" w:hAnsi="Times New Roman" w:cs="Times New Roman"/>
          <w:sz w:val="24"/>
          <w:szCs w:val="24"/>
        </w:rPr>
        <w:t xml:space="preserve">çin Performans Değerlendirme Formu: </w:t>
      </w:r>
      <w:r w:rsidR="005A4012" w:rsidRPr="00A24B97">
        <w:rPr>
          <w:rFonts w:ascii="Times New Roman" w:hAnsi="Times New Roman" w:cs="Times New Roman"/>
          <w:sz w:val="24"/>
          <w:szCs w:val="24"/>
        </w:rPr>
        <w:t xml:space="preserve">657 sayılı Devlet Memurları Kanunu’na </w:t>
      </w:r>
      <w:r w:rsidR="00A24B97" w:rsidRPr="00A24B97">
        <w:rPr>
          <w:rFonts w:ascii="Times New Roman" w:hAnsi="Times New Roman" w:cs="Times New Roman"/>
          <w:sz w:val="24"/>
          <w:szCs w:val="24"/>
        </w:rPr>
        <w:t>tabi personel</w:t>
      </w:r>
      <w:r w:rsidR="005A4012" w:rsidRPr="00A24B97">
        <w:rPr>
          <w:rFonts w:ascii="Times New Roman" w:hAnsi="Times New Roman" w:cs="Times New Roman"/>
          <w:sz w:val="24"/>
          <w:szCs w:val="24"/>
        </w:rPr>
        <w:t xml:space="preserve"> ile </w:t>
      </w:r>
      <w:r w:rsidRPr="00A24B97">
        <w:rPr>
          <w:rFonts w:ascii="Times New Roman" w:hAnsi="Times New Roman" w:cs="Times New Roman"/>
          <w:sz w:val="24"/>
          <w:szCs w:val="24"/>
        </w:rPr>
        <w:t>657 sayılı Kanunu’n</w:t>
      </w:r>
      <w:r>
        <w:rPr>
          <w:rFonts w:ascii="Times New Roman" w:hAnsi="Times New Roman" w:cs="Times New Roman"/>
          <w:sz w:val="24"/>
          <w:szCs w:val="24"/>
        </w:rPr>
        <w:t>un</w:t>
      </w:r>
      <w:r w:rsidRPr="00A24B97">
        <w:rPr>
          <w:rFonts w:ascii="Times New Roman" w:hAnsi="Times New Roman" w:cs="Times New Roman"/>
          <w:sz w:val="24"/>
          <w:szCs w:val="24"/>
        </w:rPr>
        <w:t xml:space="preserve"> </w:t>
      </w:r>
      <w:r w:rsidR="005A4012" w:rsidRPr="00A24B97">
        <w:rPr>
          <w:rFonts w:ascii="Times New Roman" w:hAnsi="Times New Roman" w:cs="Times New Roman"/>
          <w:sz w:val="24"/>
          <w:szCs w:val="24"/>
        </w:rPr>
        <w:t>4/</w:t>
      </w:r>
      <w:r>
        <w:rPr>
          <w:rFonts w:ascii="Times New Roman" w:hAnsi="Times New Roman" w:cs="Times New Roman"/>
          <w:sz w:val="24"/>
          <w:szCs w:val="24"/>
        </w:rPr>
        <w:t>B maddesine tabi</w:t>
      </w:r>
      <w:r w:rsidR="005A4012" w:rsidRPr="00A24B97">
        <w:rPr>
          <w:rFonts w:ascii="Times New Roman" w:hAnsi="Times New Roman" w:cs="Times New Roman"/>
          <w:sz w:val="24"/>
          <w:szCs w:val="24"/>
        </w:rPr>
        <w:t xml:space="preserve"> sözleşmeli </w:t>
      </w:r>
      <w:r w:rsidR="00A24B97" w:rsidRPr="00A24B97">
        <w:rPr>
          <w:rFonts w:ascii="Times New Roman" w:hAnsi="Times New Roman" w:cs="Times New Roman"/>
          <w:sz w:val="24"/>
          <w:szCs w:val="24"/>
        </w:rPr>
        <w:t>olarak görev</w:t>
      </w:r>
      <w:r w:rsidR="005A4012" w:rsidRPr="00A24B97">
        <w:rPr>
          <w:rFonts w:ascii="Times New Roman" w:hAnsi="Times New Roman" w:cs="Times New Roman"/>
          <w:sz w:val="24"/>
          <w:szCs w:val="24"/>
        </w:rPr>
        <w:t xml:space="preserve"> yapan her unvandaki </w:t>
      </w:r>
      <w:r w:rsidR="004C1CBD" w:rsidRPr="00A24B97">
        <w:rPr>
          <w:rFonts w:ascii="Times New Roman" w:hAnsi="Times New Roman" w:cs="Times New Roman"/>
          <w:sz w:val="24"/>
          <w:szCs w:val="24"/>
        </w:rPr>
        <w:t>perso</w:t>
      </w:r>
      <w:r w:rsidR="00392272">
        <w:rPr>
          <w:rFonts w:ascii="Times New Roman" w:hAnsi="Times New Roman" w:cs="Times New Roman"/>
          <w:sz w:val="24"/>
          <w:szCs w:val="24"/>
        </w:rPr>
        <w:t>nel için doldurulacak formu (EK-</w:t>
      </w:r>
      <w:r w:rsidR="004C1CBD" w:rsidRPr="00A24B97">
        <w:rPr>
          <w:rFonts w:ascii="Times New Roman" w:hAnsi="Times New Roman" w:cs="Times New Roman"/>
          <w:sz w:val="24"/>
          <w:szCs w:val="24"/>
        </w:rPr>
        <w:t>3),</w:t>
      </w:r>
    </w:p>
    <w:p w:rsidR="006C0881" w:rsidRPr="00A24B97" w:rsidRDefault="00604002" w:rsidP="00A24B9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Çalışanlar İ</w:t>
      </w:r>
      <w:r w:rsidR="004C1CBD" w:rsidRPr="00A24B97">
        <w:rPr>
          <w:rFonts w:ascii="Times New Roman" w:hAnsi="Times New Roman" w:cs="Times New Roman"/>
          <w:sz w:val="24"/>
          <w:szCs w:val="24"/>
        </w:rPr>
        <w:t xml:space="preserve">çin Performans Değerlendirme Sonuçları Formu: </w:t>
      </w:r>
      <w:r w:rsidR="005A4012" w:rsidRPr="00A24B97">
        <w:rPr>
          <w:rFonts w:ascii="Times New Roman" w:hAnsi="Times New Roman" w:cs="Times New Roman"/>
          <w:sz w:val="24"/>
          <w:szCs w:val="24"/>
        </w:rPr>
        <w:t xml:space="preserve">657 sayılı Devlet Memurları Kanunu’na </w:t>
      </w:r>
      <w:r w:rsidR="00A24B97" w:rsidRPr="00A24B97">
        <w:rPr>
          <w:rFonts w:ascii="Times New Roman" w:hAnsi="Times New Roman" w:cs="Times New Roman"/>
          <w:sz w:val="24"/>
          <w:szCs w:val="24"/>
        </w:rPr>
        <w:t>tabi personel</w:t>
      </w:r>
      <w:r w:rsidR="005A4012" w:rsidRPr="00A24B97">
        <w:rPr>
          <w:rFonts w:ascii="Times New Roman" w:hAnsi="Times New Roman" w:cs="Times New Roman"/>
          <w:sz w:val="24"/>
          <w:szCs w:val="24"/>
        </w:rPr>
        <w:t xml:space="preserve"> ile </w:t>
      </w:r>
      <w:r w:rsidRPr="00A24B97">
        <w:rPr>
          <w:rFonts w:ascii="Times New Roman" w:hAnsi="Times New Roman" w:cs="Times New Roman"/>
          <w:sz w:val="24"/>
          <w:szCs w:val="24"/>
        </w:rPr>
        <w:t>657 sayılı Kanunu’n</w:t>
      </w:r>
      <w:r>
        <w:rPr>
          <w:rFonts w:ascii="Times New Roman" w:hAnsi="Times New Roman" w:cs="Times New Roman"/>
          <w:sz w:val="24"/>
          <w:szCs w:val="24"/>
        </w:rPr>
        <w:t>un</w:t>
      </w:r>
      <w:r w:rsidRPr="00A24B97">
        <w:rPr>
          <w:rFonts w:ascii="Times New Roman" w:hAnsi="Times New Roman" w:cs="Times New Roman"/>
          <w:sz w:val="24"/>
          <w:szCs w:val="24"/>
        </w:rPr>
        <w:t xml:space="preserve"> 4/</w:t>
      </w:r>
      <w:r>
        <w:rPr>
          <w:rFonts w:ascii="Times New Roman" w:hAnsi="Times New Roman" w:cs="Times New Roman"/>
          <w:sz w:val="24"/>
          <w:szCs w:val="24"/>
        </w:rPr>
        <w:t>B maddesine tabi</w:t>
      </w:r>
      <w:r w:rsidRPr="00A24B97">
        <w:rPr>
          <w:rFonts w:ascii="Times New Roman" w:hAnsi="Times New Roman" w:cs="Times New Roman"/>
          <w:sz w:val="24"/>
          <w:szCs w:val="24"/>
        </w:rPr>
        <w:t xml:space="preserve"> </w:t>
      </w:r>
      <w:r w:rsidR="005A4012" w:rsidRPr="00A24B97">
        <w:rPr>
          <w:rFonts w:ascii="Times New Roman" w:hAnsi="Times New Roman" w:cs="Times New Roman"/>
          <w:sz w:val="24"/>
          <w:szCs w:val="24"/>
        </w:rPr>
        <w:t xml:space="preserve">sözleşmeli </w:t>
      </w:r>
      <w:r w:rsidR="00A24B97" w:rsidRPr="00A24B97">
        <w:rPr>
          <w:rFonts w:ascii="Times New Roman" w:hAnsi="Times New Roman" w:cs="Times New Roman"/>
          <w:sz w:val="24"/>
          <w:szCs w:val="24"/>
        </w:rPr>
        <w:t>olarak görev</w:t>
      </w:r>
      <w:r w:rsidR="005A4012" w:rsidRPr="00A24B97">
        <w:rPr>
          <w:rFonts w:ascii="Times New Roman" w:hAnsi="Times New Roman" w:cs="Times New Roman"/>
          <w:sz w:val="24"/>
          <w:szCs w:val="24"/>
        </w:rPr>
        <w:t xml:space="preserve"> yapan her unvandaki </w:t>
      </w:r>
      <w:r w:rsidR="004C1CBD" w:rsidRPr="00A24B97">
        <w:rPr>
          <w:rFonts w:ascii="Times New Roman" w:hAnsi="Times New Roman" w:cs="Times New Roman"/>
          <w:sz w:val="24"/>
          <w:szCs w:val="24"/>
        </w:rPr>
        <w:t>perso</w:t>
      </w:r>
      <w:r w:rsidR="00392272">
        <w:rPr>
          <w:rFonts w:ascii="Times New Roman" w:hAnsi="Times New Roman" w:cs="Times New Roman"/>
          <w:sz w:val="24"/>
          <w:szCs w:val="24"/>
        </w:rPr>
        <w:t>nel için doldurulacak formu (EK-</w:t>
      </w:r>
      <w:r w:rsidR="004C1CBD" w:rsidRPr="00A24B97">
        <w:rPr>
          <w:rFonts w:ascii="Times New Roman" w:hAnsi="Times New Roman" w:cs="Times New Roman"/>
          <w:sz w:val="24"/>
          <w:szCs w:val="24"/>
        </w:rPr>
        <w:t>4),</w:t>
      </w:r>
    </w:p>
    <w:p w:rsidR="006C0881" w:rsidRPr="008A01D9" w:rsidRDefault="00970418"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 xml:space="preserve">Yöneticiler </w:t>
      </w:r>
      <w:r w:rsidR="00604002">
        <w:rPr>
          <w:rFonts w:ascii="Times New Roman" w:hAnsi="Times New Roman" w:cs="Times New Roman"/>
          <w:sz w:val="24"/>
          <w:szCs w:val="24"/>
        </w:rPr>
        <w:t>İ</w:t>
      </w:r>
      <w:r w:rsidRPr="00A24B97">
        <w:rPr>
          <w:rFonts w:ascii="Times New Roman" w:hAnsi="Times New Roman" w:cs="Times New Roman"/>
          <w:sz w:val="24"/>
          <w:szCs w:val="24"/>
        </w:rPr>
        <w:t xml:space="preserve">çin Performans Değerlendirme Formu: </w:t>
      </w:r>
      <w:r w:rsidR="00962FAB" w:rsidRPr="008A01D9">
        <w:rPr>
          <w:rFonts w:ascii="Times New Roman" w:hAnsi="Times New Roman" w:cs="Times New Roman"/>
          <w:sz w:val="24"/>
          <w:szCs w:val="24"/>
        </w:rPr>
        <w:t>Genel Sekreter,  Genel Sekreter Yardımcısı, Daire B</w:t>
      </w:r>
      <w:r w:rsidR="001F5B2C" w:rsidRPr="008A01D9">
        <w:rPr>
          <w:rFonts w:ascii="Times New Roman" w:hAnsi="Times New Roman" w:cs="Times New Roman"/>
          <w:sz w:val="24"/>
          <w:szCs w:val="24"/>
        </w:rPr>
        <w:t>aşkanı,  Fak</w:t>
      </w:r>
      <w:r w:rsidR="009E3417" w:rsidRPr="008A01D9">
        <w:rPr>
          <w:rFonts w:ascii="Times New Roman" w:hAnsi="Times New Roman" w:cs="Times New Roman"/>
          <w:sz w:val="24"/>
          <w:szCs w:val="24"/>
        </w:rPr>
        <w:t>ülte</w:t>
      </w:r>
      <w:r w:rsidR="0045022B" w:rsidRPr="008A01D9">
        <w:rPr>
          <w:rFonts w:ascii="Times New Roman" w:hAnsi="Times New Roman" w:cs="Times New Roman"/>
          <w:sz w:val="24"/>
          <w:szCs w:val="24"/>
        </w:rPr>
        <w:t>, Enstitü</w:t>
      </w:r>
      <w:r w:rsidR="009E3417" w:rsidRPr="008A01D9">
        <w:rPr>
          <w:rFonts w:ascii="Times New Roman" w:hAnsi="Times New Roman" w:cs="Times New Roman"/>
          <w:sz w:val="24"/>
          <w:szCs w:val="24"/>
        </w:rPr>
        <w:t xml:space="preserve"> ve </w:t>
      </w:r>
      <w:r w:rsidR="00962FAB" w:rsidRPr="008A01D9">
        <w:rPr>
          <w:rFonts w:ascii="Times New Roman" w:hAnsi="Times New Roman" w:cs="Times New Roman"/>
          <w:sz w:val="24"/>
          <w:szCs w:val="24"/>
        </w:rPr>
        <w:t>Yüksekokul Sekreteri</w:t>
      </w:r>
      <w:r w:rsidR="008A01D9" w:rsidRPr="008A01D9">
        <w:rPr>
          <w:rFonts w:ascii="Times New Roman" w:hAnsi="Times New Roman" w:cs="Times New Roman"/>
          <w:sz w:val="24"/>
          <w:szCs w:val="24"/>
        </w:rPr>
        <w:t>, Hukuk Müşaviri</w:t>
      </w:r>
      <w:r w:rsidR="003A6971">
        <w:rPr>
          <w:rFonts w:ascii="Times New Roman" w:hAnsi="Times New Roman" w:cs="Times New Roman"/>
          <w:sz w:val="24"/>
          <w:szCs w:val="24"/>
        </w:rPr>
        <w:t>,</w:t>
      </w:r>
      <w:r w:rsidR="009E3417" w:rsidRPr="008A01D9">
        <w:rPr>
          <w:rFonts w:ascii="Times New Roman" w:hAnsi="Times New Roman" w:cs="Times New Roman"/>
          <w:sz w:val="24"/>
          <w:szCs w:val="24"/>
        </w:rPr>
        <w:t xml:space="preserve"> </w:t>
      </w:r>
      <w:r w:rsidR="008A01D9">
        <w:rPr>
          <w:rFonts w:ascii="Times New Roman" w:hAnsi="Times New Roman" w:cs="Times New Roman"/>
          <w:sz w:val="24"/>
          <w:szCs w:val="24"/>
        </w:rPr>
        <w:t>Döner Sermaye İşletme Müdürü,</w:t>
      </w:r>
      <w:r w:rsidR="008A01D9" w:rsidRPr="008A01D9">
        <w:rPr>
          <w:rFonts w:ascii="Times New Roman" w:hAnsi="Times New Roman" w:cs="Times New Roman"/>
          <w:sz w:val="24"/>
          <w:szCs w:val="24"/>
        </w:rPr>
        <w:t xml:space="preserve"> Şube Müdürü </w:t>
      </w:r>
      <w:r w:rsidR="008A01D9">
        <w:rPr>
          <w:rFonts w:ascii="Times New Roman" w:hAnsi="Times New Roman" w:cs="Times New Roman"/>
          <w:sz w:val="24"/>
          <w:szCs w:val="24"/>
        </w:rPr>
        <w:t xml:space="preserve">ve bunların vekilleri </w:t>
      </w:r>
      <w:r w:rsidRPr="008A01D9">
        <w:rPr>
          <w:rFonts w:ascii="Times New Roman" w:hAnsi="Times New Roman" w:cs="Times New Roman"/>
          <w:sz w:val="24"/>
          <w:szCs w:val="24"/>
        </w:rPr>
        <w:t>için doldurulacak formu</w:t>
      </w:r>
      <w:r w:rsidR="00392272" w:rsidRPr="008A01D9">
        <w:rPr>
          <w:rFonts w:ascii="Times New Roman" w:hAnsi="Times New Roman" w:cs="Times New Roman"/>
          <w:sz w:val="24"/>
          <w:szCs w:val="24"/>
        </w:rPr>
        <w:t xml:space="preserve"> (EK-</w:t>
      </w:r>
      <w:r w:rsidR="004C1CBD" w:rsidRPr="008A01D9">
        <w:rPr>
          <w:rFonts w:ascii="Times New Roman" w:hAnsi="Times New Roman" w:cs="Times New Roman"/>
          <w:sz w:val="24"/>
          <w:szCs w:val="24"/>
        </w:rPr>
        <w:t>5)</w:t>
      </w:r>
      <w:r w:rsidR="00392272" w:rsidRPr="008A01D9">
        <w:rPr>
          <w:rFonts w:ascii="Times New Roman" w:hAnsi="Times New Roman" w:cs="Times New Roman"/>
          <w:sz w:val="24"/>
          <w:szCs w:val="24"/>
        </w:rPr>
        <w:t>,</w:t>
      </w:r>
    </w:p>
    <w:p w:rsidR="006C0881" w:rsidRPr="008A01D9" w:rsidRDefault="004C1CBD"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Yöneticiler için Performans Değerlendirme</w:t>
      </w:r>
      <w:r w:rsidR="00E34FDC" w:rsidRPr="00A24B97">
        <w:rPr>
          <w:rFonts w:ascii="Times New Roman" w:hAnsi="Times New Roman" w:cs="Times New Roman"/>
          <w:sz w:val="24"/>
          <w:szCs w:val="24"/>
        </w:rPr>
        <w:t xml:space="preserve"> Sonuç</w:t>
      </w:r>
      <w:r w:rsidR="00392272">
        <w:rPr>
          <w:rFonts w:ascii="Times New Roman" w:hAnsi="Times New Roman" w:cs="Times New Roman"/>
          <w:sz w:val="24"/>
          <w:szCs w:val="24"/>
        </w:rPr>
        <w:t>ları</w:t>
      </w:r>
      <w:r w:rsidRPr="00A24B97">
        <w:rPr>
          <w:rFonts w:ascii="Times New Roman" w:hAnsi="Times New Roman" w:cs="Times New Roman"/>
          <w:sz w:val="24"/>
          <w:szCs w:val="24"/>
        </w:rPr>
        <w:t xml:space="preserve"> Formu: </w:t>
      </w:r>
      <w:r w:rsidR="0045022B" w:rsidRPr="008A01D9">
        <w:rPr>
          <w:rFonts w:ascii="Times New Roman" w:hAnsi="Times New Roman" w:cs="Times New Roman"/>
          <w:sz w:val="24"/>
          <w:szCs w:val="24"/>
        </w:rPr>
        <w:t>Genel Sekreter,  Genel Sekreter Yardımcısı, Daire Başkanı, Fakülte, Enstitü ve Yüksekokul Sekreteri</w:t>
      </w:r>
      <w:r w:rsidR="008A01D9" w:rsidRPr="008A01D9">
        <w:rPr>
          <w:rFonts w:ascii="Times New Roman" w:hAnsi="Times New Roman" w:cs="Times New Roman"/>
          <w:sz w:val="24"/>
          <w:szCs w:val="24"/>
        </w:rPr>
        <w:t>, Hukuk Müşaviri</w:t>
      </w:r>
      <w:r w:rsidR="008A01D9">
        <w:rPr>
          <w:rFonts w:ascii="Times New Roman" w:hAnsi="Times New Roman" w:cs="Times New Roman"/>
          <w:sz w:val="24"/>
          <w:szCs w:val="24"/>
        </w:rPr>
        <w:t>, Döner Sermaye İşletme Müdürü,</w:t>
      </w:r>
      <w:r w:rsidR="0045022B" w:rsidRPr="008A01D9">
        <w:rPr>
          <w:rFonts w:ascii="Times New Roman" w:hAnsi="Times New Roman" w:cs="Times New Roman"/>
          <w:sz w:val="24"/>
          <w:szCs w:val="24"/>
        </w:rPr>
        <w:t xml:space="preserve"> Şube Müdürü </w:t>
      </w:r>
      <w:r w:rsidR="008A01D9">
        <w:rPr>
          <w:rFonts w:ascii="Times New Roman" w:hAnsi="Times New Roman" w:cs="Times New Roman"/>
          <w:sz w:val="24"/>
          <w:szCs w:val="24"/>
        </w:rPr>
        <w:t xml:space="preserve">ve bunların vekilleri </w:t>
      </w:r>
      <w:r w:rsidRPr="008A01D9">
        <w:rPr>
          <w:rFonts w:ascii="Times New Roman" w:hAnsi="Times New Roman" w:cs="Times New Roman"/>
          <w:sz w:val="24"/>
          <w:szCs w:val="24"/>
        </w:rPr>
        <w:t>için değerlendirme sonuç formu</w:t>
      </w:r>
      <w:r w:rsidR="00392272" w:rsidRPr="008A01D9">
        <w:rPr>
          <w:rFonts w:ascii="Times New Roman" w:hAnsi="Times New Roman" w:cs="Times New Roman"/>
          <w:sz w:val="24"/>
          <w:szCs w:val="24"/>
        </w:rPr>
        <w:t>nu</w:t>
      </w:r>
      <w:r w:rsidRPr="008A01D9">
        <w:rPr>
          <w:rFonts w:ascii="Times New Roman" w:hAnsi="Times New Roman" w:cs="Times New Roman"/>
          <w:sz w:val="24"/>
          <w:szCs w:val="24"/>
        </w:rPr>
        <w:t xml:space="preserve"> </w:t>
      </w:r>
      <w:r w:rsidR="00392272" w:rsidRPr="008A01D9">
        <w:rPr>
          <w:rFonts w:ascii="Times New Roman" w:hAnsi="Times New Roman" w:cs="Times New Roman"/>
          <w:sz w:val="24"/>
          <w:szCs w:val="24"/>
        </w:rPr>
        <w:t>(EK-</w:t>
      </w:r>
      <w:r w:rsidRPr="008A01D9">
        <w:rPr>
          <w:rFonts w:ascii="Times New Roman" w:hAnsi="Times New Roman" w:cs="Times New Roman"/>
          <w:sz w:val="24"/>
          <w:szCs w:val="24"/>
        </w:rPr>
        <w:t>6)</w:t>
      </w:r>
      <w:r w:rsidR="00392272" w:rsidRPr="008A01D9">
        <w:rPr>
          <w:rFonts w:ascii="Times New Roman" w:hAnsi="Times New Roman" w:cs="Times New Roman"/>
          <w:sz w:val="24"/>
          <w:szCs w:val="24"/>
        </w:rPr>
        <w:t>,</w:t>
      </w:r>
    </w:p>
    <w:p w:rsidR="006C0881" w:rsidRPr="0006328B" w:rsidRDefault="00E34FDC" w:rsidP="0006328B">
      <w:pPr>
        <w:pStyle w:val="ListeParagraf"/>
        <w:numPr>
          <w:ilvl w:val="0"/>
          <w:numId w:val="1"/>
        </w:numPr>
        <w:jc w:val="both"/>
        <w:rPr>
          <w:rFonts w:ascii="Times New Roman" w:hAnsi="Times New Roman" w:cs="Times New Roman"/>
          <w:sz w:val="24"/>
          <w:szCs w:val="24"/>
        </w:rPr>
      </w:pPr>
      <w:r w:rsidRPr="00A24B97">
        <w:rPr>
          <w:rFonts w:ascii="Times New Roman" w:eastAsia="Times New Roman" w:hAnsi="Times New Roman" w:cs="Times New Roman"/>
          <w:sz w:val="24"/>
          <w:szCs w:val="24"/>
          <w:lang w:eastAsia="tr-TR"/>
        </w:rPr>
        <w:t xml:space="preserve">Tavsiye Formu: Performansı </w:t>
      </w:r>
      <w:r w:rsidR="00392272">
        <w:rPr>
          <w:rFonts w:ascii="Times New Roman" w:eastAsia="Times New Roman" w:hAnsi="Times New Roman" w:cs="Times New Roman"/>
          <w:sz w:val="24"/>
          <w:szCs w:val="24"/>
          <w:lang w:eastAsia="tr-TR"/>
        </w:rPr>
        <w:t>y</w:t>
      </w:r>
      <w:r w:rsidRPr="00A24B97">
        <w:rPr>
          <w:rFonts w:ascii="Times New Roman" w:eastAsia="Times New Roman" w:hAnsi="Times New Roman" w:cs="Times New Roman"/>
          <w:sz w:val="24"/>
          <w:szCs w:val="24"/>
          <w:lang w:eastAsia="tr-TR"/>
        </w:rPr>
        <w:t>etersiz ve</w:t>
      </w:r>
      <w:r w:rsidR="0001183D">
        <w:rPr>
          <w:rFonts w:ascii="Times New Roman" w:eastAsia="Times New Roman" w:hAnsi="Times New Roman" w:cs="Times New Roman"/>
          <w:sz w:val="24"/>
          <w:szCs w:val="24"/>
          <w:lang w:eastAsia="tr-TR"/>
        </w:rPr>
        <w:t>ya</w:t>
      </w:r>
      <w:r w:rsidRPr="00A24B97">
        <w:rPr>
          <w:rFonts w:ascii="Times New Roman" w:eastAsia="Times New Roman" w:hAnsi="Times New Roman" w:cs="Times New Roman"/>
          <w:sz w:val="24"/>
          <w:szCs w:val="24"/>
          <w:lang w:eastAsia="tr-TR"/>
        </w:rPr>
        <w:t xml:space="preserve"> </w:t>
      </w:r>
      <w:r w:rsidR="00392272">
        <w:rPr>
          <w:rFonts w:ascii="Times New Roman" w:eastAsia="Times New Roman" w:hAnsi="Times New Roman" w:cs="Times New Roman"/>
          <w:sz w:val="24"/>
          <w:szCs w:val="24"/>
          <w:lang w:eastAsia="tr-TR"/>
        </w:rPr>
        <w:t>ç</w:t>
      </w:r>
      <w:r w:rsidRPr="00A24B97">
        <w:rPr>
          <w:rFonts w:ascii="Times New Roman" w:eastAsia="Times New Roman" w:hAnsi="Times New Roman" w:cs="Times New Roman"/>
          <w:sz w:val="24"/>
          <w:szCs w:val="24"/>
          <w:lang w:eastAsia="tr-TR"/>
        </w:rPr>
        <w:t xml:space="preserve">ok </w:t>
      </w:r>
      <w:r w:rsidR="00392272">
        <w:rPr>
          <w:rFonts w:ascii="Times New Roman" w:eastAsia="Times New Roman" w:hAnsi="Times New Roman" w:cs="Times New Roman"/>
          <w:sz w:val="24"/>
          <w:szCs w:val="24"/>
          <w:lang w:eastAsia="tr-TR"/>
        </w:rPr>
        <w:t>y</w:t>
      </w:r>
      <w:r w:rsidRPr="00A24B97">
        <w:rPr>
          <w:rFonts w:ascii="Times New Roman" w:eastAsia="Times New Roman" w:hAnsi="Times New Roman" w:cs="Times New Roman"/>
          <w:sz w:val="24"/>
          <w:szCs w:val="24"/>
          <w:lang w:eastAsia="tr-TR"/>
        </w:rPr>
        <w:t xml:space="preserve">etersiz </w:t>
      </w:r>
      <w:r w:rsidR="00392272">
        <w:rPr>
          <w:rFonts w:ascii="Times New Roman" w:eastAsia="Times New Roman" w:hAnsi="Times New Roman" w:cs="Times New Roman"/>
          <w:sz w:val="24"/>
          <w:szCs w:val="24"/>
          <w:lang w:eastAsia="tr-TR"/>
        </w:rPr>
        <w:t>d</w:t>
      </w:r>
      <w:r w:rsidRPr="00A24B97">
        <w:rPr>
          <w:rFonts w:ascii="Times New Roman" w:eastAsia="Times New Roman" w:hAnsi="Times New Roman" w:cs="Times New Roman"/>
          <w:sz w:val="24"/>
          <w:szCs w:val="24"/>
          <w:lang w:eastAsia="tr-TR"/>
        </w:rPr>
        <w:t xml:space="preserve">üzeyde </w:t>
      </w:r>
      <w:r w:rsidR="00392272">
        <w:rPr>
          <w:rFonts w:ascii="Times New Roman" w:eastAsia="Times New Roman" w:hAnsi="Times New Roman" w:cs="Times New Roman"/>
          <w:sz w:val="24"/>
          <w:szCs w:val="24"/>
          <w:lang w:eastAsia="tr-TR"/>
        </w:rPr>
        <w:t>o</w:t>
      </w:r>
      <w:r w:rsidRPr="00A24B97">
        <w:rPr>
          <w:rFonts w:ascii="Times New Roman" w:eastAsia="Times New Roman" w:hAnsi="Times New Roman" w:cs="Times New Roman"/>
          <w:sz w:val="24"/>
          <w:szCs w:val="24"/>
          <w:lang w:eastAsia="tr-TR"/>
        </w:rPr>
        <w:t xml:space="preserve">lan </w:t>
      </w:r>
      <w:r w:rsidR="00BB1C4E" w:rsidRPr="00A24B97">
        <w:rPr>
          <w:rFonts w:ascii="Times New Roman" w:hAnsi="Times New Roman" w:cs="Times New Roman"/>
          <w:sz w:val="24"/>
          <w:szCs w:val="24"/>
        </w:rPr>
        <w:t>657 sayılı Devlet Memurları Kanunu’na tabi personel ile 657 sayılı Kanunu’n</w:t>
      </w:r>
      <w:r w:rsidR="00BB1C4E">
        <w:rPr>
          <w:rFonts w:ascii="Times New Roman" w:hAnsi="Times New Roman" w:cs="Times New Roman"/>
          <w:sz w:val="24"/>
          <w:szCs w:val="24"/>
        </w:rPr>
        <w:t>un</w:t>
      </w:r>
      <w:r w:rsidR="00BB1C4E" w:rsidRPr="00A24B97">
        <w:rPr>
          <w:rFonts w:ascii="Times New Roman" w:hAnsi="Times New Roman" w:cs="Times New Roman"/>
          <w:sz w:val="24"/>
          <w:szCs w:val="24"/>
        </w:rPr>
        <w:t xml:space="preserve"> 4/</w:t>
      </w:r>
      <w:r w:rsidR="00BB1C4E">
        <w:rPr>
          <w:rFonts w:ascii="Times New Roman" w:hAnsi="Times New Roman" w:cs="Times New Roman"/>
          <w:sz w:val="24"/>
          <w:szCs w:val="24"/>
        </w:rPr>
        <w:t>B maddesine tabi</w:t>
      </w:r>
      <w:r w:rsidR="00BB1C4E" w:rsidRPr="00A24B97">
        <w:rPr>
          <w:rFonts w:ascii="Times New Roman" w:hAnsi="Times New Roman" w:cs="Times New Roman"/>
          <w:sz w:val="24"/>
          <w:szCs w:val="24"/>
        </w:rPr>
        <w:t xml:space="preserve"> sözleşmeli olarak görev yapan her unvandaki </w:t>
      </w:r>
      <w:r w:rsidR="00392272">
        <w:rPr>
          <w:rFonts w:ascii="Times New Roman" w:eastAsia="Times New Roman" w:hAnsi="Times New Roman" w:cs="Times New Roman"/>
          <w:sz w:val="24"/>
          <w:szCs w:val="24"/>
          <w:lang w:eastAsia="tr-TR"/>
        </w:rPr>
        <w:t>p</w:t>
      </w:r>
      <w:r w:rsidRPr="00A24B97">
        <w:rPr>
          <w:rFonts w:ascii="Times New Roman" w:eastAsia="Times New Roman" w:hAnsi="Times New Roman" w:cs="Times New Roman"/>
          <w:sz w:val="24"/>
          <w:szCs w:val="24"/>
          <w:lang w:eastAsia="tr-TR"/>
        </w:rPr>
        <w:t xml:space="preserve">ersonele </w:t>
      </w:r>
      <w:r w:rsidR="00392272">
        <w:rPr>
          <w:rFonts w:ascii="Times New Roman" w:eastAsia="Times New Roman" w:hAnsi="Times New Roman" w:cs="Times New Roman"/>
          <w:sz w:val="24"/>
          <w:szCs w:val="24"/>
          <w:lang w:eastAsia="tr-TR"/>
        </w:rPr>
        <w:t>y</w:t>
      </w:r>
      <w:r w:rsidRPr="00A24B97">
        <w:rPr>
          <w:rFonts w:ascii="Times New Roman" w:eastAsia="Times New Roman" w:hAnsi="Times New Roman" w:cs="Times New Roman"/>
          <w:sz w:val="24"/>
          <w:szCs w:val="24"/>
          <w:lang w:eastAsia="tr-TR"/>
        </w:rPr>
        <w:t xml:space="preserve">önelik olarak </w:t>
      </w:r>
      <w:r w:rsidR="00BB1C4E">
        <w:rPr>
          <w:rFonts w:ascii="Times New Roman" w:eastAsia="Times New Roman" w:hAnsi="Times New Roman" w:cs="Times New Roman"/>
          <w:sz w:val="24"/>
          <w:szCs w:val="24"/>
          <w:lang w:eastAsia="tr-TR"/>
        </w:rPr>
        <w:t xml:space="preserve">birim amirleri tarafından </w:t>
      </w:r>
      <w:r w:rsidR="0006328B">
        <w:rPr>
          <w:rFonts w:ascii="Times New Roman" w:eastAsia="Times New Roman" w:hAnsi="Times New Roman" w:cs="Times New Roman"/>
          <w:sz w:val="24"/>
          <w:szCs w:val="24"/>
          <w:lang w:eastAsia="tr-TR"/>
        </w:rPr>
        <w:t>doldurulara</w:t>
      </w:r>
      <w:r w:rsidRPr="0006328B">
        <w:rPr>
          <w:rFonts w:ascii="Times New Roman" w:eastAsia="Times New Roman" w:hAnsi="Times New Roman" w:cs="Times New Roman"/>
          <w:sz w:val="24"/>
          <w:szCs w:val="24"/>
          <w:lang w:eastAsia="tr-TR"/>
        </w:rPr>
        <w:t>k</w:t>
      </w:r>
      <w:r w:rsidR="0006328B">
        <w:rPr>
          <w:rFonts w:ascii="Times New Roman" w:eastAsia="Times New Roman" w:hAnsi="Times New Roman" w:cs="Times New Roman"/>
          <w:sz w:val="24"/>
          <w:szCs w:val="24"/>
          <w:lang w:eastAsia="tr-TR"/>
        </w:rPr>
        <w:t xml:space="preserve"> Personel Daire Başkanlığı’na gönderilecek</w:t>
      </w:r>
      <w:r w:rsidRPr="0006328B">
        <w:rPr>
          <w:rFonts w:ascii="Times New Roman" w:eastAsia="Times New Roman" w:hAnsi="Times New Roman" w:cs="Times New Roman"/>
          <w:sz w:val="24"/>
          <w:szCs w:val="24"/>
          <w:lang w:eastAsia="tr-TR"/>
        </w:rPr>
        <w:t xml:space="preserve"> formu</w:t>
      </w:r>
      <w:r w:rsidR="00654E3C" w:rsidRPr="0006328B">
        <w:rPr>
          <w:rFonts w:ascii="Times New Roman" w:eastAsia="Times New Roman" w:hAnsi="Times New Roman" w:cs="Times New Roman"/>
          <w:sz w:val="24"/>
          <w:szCs w:val="24"/>
          <w:lang w:eastAsia="tr-TR"/>
        </w:rPr>
        <w:t xml:space="preserve"> (EK</w:t>
      </w:r>
      <w:r w:rsidR="00392272" w:rsidRPr="0006328B">
        <w:rPr>
          <w:rFonts w:ascii="Times New Roman" w:eastAsia="Times New Roman" w:hAnsi="Times New Roman" w:cs="Times New Roman"/>
          <w:sz w:val="24"/>
          <w:szCs w:val="24"/>
          <w:lang w:eastAsia="tr-TR"/>
        </w:rPr>
        <w:t>-</w:t>
      </w:r>
      <w:r w:rsidR="00654E3C" w:rsidRPr="0006328B">
        <w:rPr>
          <w:rFonts w:ascii="Times New Roman" w:eastAsia="Times New Roman" w:hAnsi="Times New Roman" w:cs="Times New Roman"/>
          <w:sz w:val="24"/>
          <w:szCs w:val="24"/>
          <w:lang w:eastAsia="tr-TR"/>
        </w:rPr>
        <w:t>7)</w:t>
      </w:r>
      <w:r w:rsidR="00392272" w:rsidRPr="0006328B">
        <w:rPr>
          <w:rFonts w:ascii="Times New Roman" w:eastAsia="Times New Roman" w:hAnsi="Times New Roman" w:cs="Times New Roman"/>
          <w:sz w:val="24"/>
          <w:szCs w:val="24"/>
          <w:lang w:eastAsia="tr-TR"/>
        </w:rPr>
        <w:t>,</w:t>
      </w:r>
    </w:p>
    <w:p w:rsidR="006C0881" w:rsidRPr="00BB1C4E" w:rsidRDefault="00127824" w:rsidP="00E1687E">
      <w:pPr>
        <w:pStyle w:val="ListeParagraf"/>
        <w:numPr>
          <w:ilvl w:val="0"/>
          <w:numId w:val="1"/>
        </w:numPr>
        <w:jc w:val="both"/>
        <w:rPr>
          <w:rFonts w:ascii="Times New Roman" w:hAnsi="Times New Roman" w:cs="Times New Roman"/>
          <w:sz w:val="24"/>
          <w:szCs w:val="24"/>
        </w:rPr>
      </w:pPr>
      <w:r w:rsidRPr="00BB1C4E">
        <w:rPr>
          <w:rFonts w:ascii="Times New Roman" w:hAnsi="Times New Roman" w:cs="Times New Roman"/>
          <w:sz w:val="24"/>
          <w:szCs w:val="24"/>
        </w:rPr>
        <w:t>P</w:t>
      </w:r>
      <w:r w:rsidR="00BB1C4E" w:rsidRPr="00BB1C4E">
        <w:rPr>
          <w:rFonts w:ascii="Times New Roman" w:hAnsi="Times New Roman" w:cs="Times New Roman"/>
          <w:sz w:val="24"/>
          <w:szCs w:val="24"/>
        </w:rPr>
        <w:t>erformans Değerlendirme Dönemi: Y</w:t>
      </w:r>
      <w:r w:rsidRPr="00BB1C4E">
        <w:rPr>
          <w:rFonts w:ascii="Times New Roman" w:hAnsi="Times New Roman" w:cs="Times New Roman"/>
          <w:sz w:val="24"/>
          <w:szCs w:val="24"/>
        </w:rPr>
        <w:t>ılda bir defa</w:t>
      </w:r>
      <w:r w:rsidR="00180367" w:rsidRPr="00BB1C4E">
        <w:rPr>
          <w:rFonts w:ascii="Times New Roman" w:hAnsi="Times New Roman" w:cs="Times New Roman"/>
          <w:sz w:val="24"/>
          <w:szCs w:val="24"/>
        </w:rPr>
        <w:t xml:space="preserve"> tüm yılı kapsamak üzere</w:t>
      </w:r>
      <w:r w:rsidR="00BB1C4E" w:rsidRPr="00BB1C4E">
        <w:rPr>
          <w:rFonts w:ascii="Times New Roman" w:hAnsi="Times New Roman" w:cs="Times New Roman"/>
          <w:sz w:val="24"/>
          <w:szCs w:val="24"/>
        </w:rPr>
        <w:t xml:space="preserve">, </w:t>
      </w:r>
      <w:r w:rsidR="001028CB" w:rsidRPr="00BB1C4E">
        <w:rPr>
          <w:rFonts w:ascii="Times New Roman" w:hAnsi="Times New Roman" w:cs="Times New Roman"/>
          <w:sz w:val="24"/>
          <w:szCs w:val="24"/>
        </w:rPr>
        <w:t>1</w:t>
      </w:r>
      <w:r w:rsidR="00DC5696" w:rsidRPr="00BB1C4E">
        <w:rPr>
          <w:rFonts w:ascii="Times New Roman" w:hAnsi="Times New Roman" w:cs="Times New Roman"/>
          <w:sz w:val="24"/>
          <w:szCs w:val="24"/>
        </w:rPr>
        <w:t xml:space="preserve"> Ocak</w:t>
      </w:r>
      <w:r w:rsidR="001028CB" w:rsidRPr="00BB1C4E">
        <w:rPr>
          <w:rFonts w:ascii="Times New Roman" w:hAnsi="Times New Roman" w:cs="Times New Roman"/>
          <w:sz w:val="24"/>
          <w:szCs w:val="24"/>
        </w:rPr>
        <w:t xml:space="preserve">-31 </w:t>
      </w:r>
      <w:r w:rsidR="0009066B" w:rsidRPr="00BB1C4E">
        <w:rPr>
          <w:rFonts w:ascii="Times New Roman" w:hAnsi="Times New Roman" w:cs="Times New Roman"/>
          <w:sz w:val="24"/>
          <w:szCs w:val="24"/>
        </w:rPr>
        <w:t xml:space="preserve">Aralık </w:t>
      </w:r>
      <w:r w:rsidR="001028CB" w:rsidRPr="00BB1C4E">
        <w:rPr>
          <w:rFonts w:ascii="Times New Roman" w:hAnsi="Times New Roman" w:cs="Times New Roman"/>
          <w:sz w:val="24"/>
          <w:szCs w:val="24"/>
        </w:rPr>
        <w:t>dönemini</w:t>
      </w:r>
      <w:r w:rsidR="0009066B" w:rsidRPr="00BB1C4E">
        <w:rPr>
          <w:rFonts w:ascii="Times New Roman" w:hAnsi="Times New Roman" w:cs="Times New Roman"/>
          <w:sz w:val="24"/>
          <w:szCs w:val="24"/>
        </w:rPr>
        <w:t>,</w:t>
      </w:r>
    </w:p>
    <w:p w:rsidR="006C0881" w:rsidRPr="00A24B97" w:rsidRDefault="00C82139"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 xml:space="preserve">İtiraz </w:t>
      </w:r>
      <w:r w:rsidR="00127824" w:rsidRPr="00A24B97">
        <w:rPr>
          <w:rFonts w:ascii="Times New Roman" w:hAnsi="Times New Roman" w:cs="Times New Roman"/>
          <w:sz w:val="24"/>
          <w:szCs w:val="24"/>
        </w:rPr>
        <w:t>Değerlendirme K</w:t>
      </w:r>
      <w:r w:rsidR="00690F78" w:rsidRPr="00A24B97">
        <w:rPr>
          <w:rFonts w:ascii="Times New Roman" w:hAnsi="Times New Roman" w:cs="Times New Roman"/>
          <w:sz w:val="24"/>
          <w:szCs w:val="24"/>
        </w:rPr>
        <w:t>urulu</w:t>
      </w:r>
      <w:r w:rsidR="00127824" w:rsidRPr="00A24B97">
        <w:rPr>
          <w:rFonts w:ascii="Times New Roman" w:hAnsi="Times New Roman" w:cs="Times New Roman"/>
          <w:sz w:val="24"/>
          <w:szCs w:val="24"/>
        </w:rPr>
        <w:t>: Değerlendirme sonucu yetersiz ve</w:t>
      </w:r>
      <w:r w:rsidR="00881D42">
        <w:rPr>
          <w:rFonts w:ascii="Times New Roman" w:hAnsi="Times New Roman" w:cs="Times New Roman"/>
          <w:sz w:val="24"/>
          <w:szCs w:val="24"/>
        </w:rPr>
        <w:t>ya</w:t>
      </w:r>
      <w:r w:rsidR="00127824" w:rsidRPr="00A24B97">
        <w:rPr>
          <w:rFonts w:ascii="Times New Roman" w:hAnsi="Times New Roman" w:cs="Times New Roman"/>
          <w:sz w:val="24"/>
          <w:szCs w:val="24"/>
        </w:rPr>
        <w:t xml:space="preserve"> çok yetersiz olanların</w:t>
      </w:r>
      <w:r w:rsidR="001028CB" w:rsidRPr="00A24B97">
        <w:rPr>
          <w:rFonts w:ascii="Times New Roman" w:hAnsi="Times New Roman" w:cs="Times New Roman"/>
          <w:sz w:val="24"/>
          <w:szCs w:val="24"/>
        </w:rPr>
        <w:t xml:space="preserve"> </w:t>
      </w:r>
      <w:r w:rsidR="00392272">
        <w:rPr>
          <w:rFonts w:ascii="Times New Roman" w:hAnsi="Times New Roman" w:cs="Times New Roman"/>
          <w:sz w:val="24"/>
          <w:szCs w:val="24"/>
        </w:rPr>
        <w:t>p</w:t>
      </w:r>
      <w:r w:rsidR="00FC2BBD">
        <w:rPr>
          <w:rFonts w:ascii="Times New Roman" w:hAnsi="Times New Roman" w:cs="Times New Roman"/>
          <w:sz w:val="24"/>
          <w:szCs w:val="24"/>
        </w:rPr>
        <w:t>erformans değerlendirmesine yap</w:t>
      </w:r>
      <w:r w:rsidR="00127824" w:rsidRPr="00A24B97">
        <w:rPr>
          <w:rFonts w:ascii="Times New Roman" w:hAnsi="Times New Roman" w:cs="Times New Roman"/>
          <w:sz w:val="24"/>
          <w:szCs w:val="24"/>
        </w:rPr>
        <w:t>acak</w:t>
      </w:r>
      <w:r w:rsidR="00FC2BBD">
        <w:rPr>
          <w:rFonts w:ascii="Times New Roman" w:hAnsi="Times New Roman" w:cs="Times New Roman"/>
          <w:sz w:val="24"/>
          <w:szCs w:val="24"/>
        </w:rPr>
        <w:t>ları</w:t>
      </w:r>
      <w:r w:rsidR="00127824" w:rsidRPr="00A24B97">
        <w:rPr>
          <w:rFonts w:ascii="Times New Roman" w:hAnsi="Times New Roman" w:cs="Times New Roman"/>
          <w:sz w:val="24"/>
          <w:szCs w:val="24"/>
        </w:rPr>
        <w:t xml:space="preserve"> itirazlar</w:t>
      </w:r>
      <w:r w:rsidR="00FC2BBD">
        <w:rPr>
          <w:rFonts w:ascii="Times New Roman" w:hAnsi="Times New Roman" w:cs="Times New Roman"/>
          <w:sz w:val="24"/>
          <w:szCs w:val="24"/>
        </w:rPr>
        <w:t>ı değerlendirmek</w:t>
      </w:r>
      <w:r w:rsidR="00127824" w:rsidRPr="00A24B97">
        <w:rPr>
          <w:rFonts w:ascii="Times New Roman" w:hAnsi="Times New Roman" w:cs="Times New Roman"/>
          <w:sz w:val="24"/>
          <w:szCs w:val="24"/>
        </w:rPr>
        <w:t xml:space="preserve"> için </w:t>
      </w:r>
      <w:r w:rsidR="00744025" w:rsidRPr="00A24B97">
        <w:rPr>
          <w:rFonts w:ascii="Times New Roman" w:hAnsi="Times New Roman" w:cs="Times New Roman"/>
          <w:sz w:val="24"/>
          <w:szCs w:val="24"/>
        </w:rPr>
        <w:t xml:space="preserve">Rektör tarafından seçilecek </w:t>
      </w:r>
      <w:r w:rsidR="008B1A49">
        <w:rPr>
          <w:rFonts w:ascii="Times New Roman" w:hAnsi="Times New Roman" w:cs="Times New Roman"/>
          <w:sz w:val="24"/>
          <w:szCs w:val="24"/>
        </w:rPr>
        <w:t>1</w:t>
      </w:r>
      <w:r w:rsidR="00881D42">
        <w:rPr>
          <w:rFonts w:ascii="Times New Roman" w:hAnsi="Times New Roman" w:cs="Times New Roman"/>
          <w:sz w:val="24"/>
          <w:szCs w:val="24"/>
        </w:rPr>
        <w:t xml:space="preserve"> başkan, 4 üye olmak üzere </w:t>
      </w:r>
      <w:r w:rsidR="00744025" w:rsidRPr="00A24B97">
        <w:rPr>
          <w:rFonts w:ascii="Times New Roman" w:hAnsi="Times New Roman" w:cs="Times New Roman"/>
          <w:sz w:val="24"/>
          <w:szCs w:val="24"/>
        </w:rPr>
        <w:t xml:space="preserve">5 kişilik </w:t>
      </w:r>
      <w:r w:rsidR="00127824" w:rsidRPr="00A24B97">
        <w:rPr>
          <w:rFonts w:ascii="Times New Roman" w:hAnsi="Times New Roman" w:cs="Times New Roman"/>
          <w:sz w:val="24"/>
          <w:szCs w:val="24"/>
        </w:rPr>
        <w:t>k</w:t>
      </w:r>
      <w:r w:rsidR="00690F78" w:rsidRPr="00A24B97">
        <w:rPr>
          <w:rFonts w:ascii="Times New Roman" w:hAnsi="Times New Roman" w:cs="Times New Roman"/>
          <w:sz w:val="24"/>
          <w:szCs w:val="24"/>
        </w:rPr>
        <w:t>urul</w:t>
      </w:r>
      <w:r w:rsidR="00127824" w:rsidRPr="00A24B97">
        <w:rPr>
          <w:rFonts w:ascii="Times New Roman" w:hAnsi="Times New Roman" w:cs="Times New Roman"/>
          <w:sz w:val="24"/>
          <w:szCs w:val="24"/>
        </w:rPr>
        <w:t>u,</w:t>
      </w:r>
    </w:p>
    <w:p w:rsidR="00204EB1" w:rsidRPr="006C0881" w:rsidRDefault="00204EB1" w:rsidP="00A24B97">
      <w:pPr>
        <w:pStyle w:val="ListeParagraf"/>
        <w:numPr>
          <w:ilvl w:val="0"/>
          <w:numId w:val="1"/>
        </w:numPr>
        <w:jc w:val="both"/>
        <w:rPr>
          <w:rFonts w:ascii="Times New Roman" w:hAnsi="Times New Roman" w:cs="Times New Roman"/>
          <w:sz w:val="24"/>
          <w:szCs w:val="24"/>
        </w:rPr>
      </w:pPr>
      <w:r w:rsidRPr="00A24B97">
        <w:rPr>
          <w:rFonts w:ascii="Times New Roman" w:hAnsi="Times New Roman" w:cs="Times New Roman"/>
          <w:sz w:val="24"/>
          <w:szCs w:val="24"/>
        </w:rPr>
        <w:t>Ölçütler</w:t>
      </w:r>
      <w:r w:rsidR="00127824" w:rsidRPr="00A24B97">
        <w:rPr>
          <w:rFonts w:ascii="Times New Roman" w:hAnsi="Times New Roman" w:cs="Times New Roman"/>
          <w:sz w:val="24"/>
          <w:szCs w:val="24"/>
        </w:rPr>
        <w:t>: Yönetici</w:t>
      </w:r>
      <w:r w:rsidR="00127824" w:rsidRPr="006C0881">
        <w:rPr>
          <w:rFonts w:ascii="Times New Roman" w:hAnsi="Times New Roman" w:cs="Times New Roman"/>
          <w:sz w:val="24"/>
          <w:szCs w:val="24"/>
        </w:rPr>
        <w:t xml:space="preserve"> ve diğer çalışanlara yönelik belirlenen performans değerlendirme </w:t>
      </w:r>
      <w:r w:rsidR="00420546" w:rsidRPr="006C0881">
        <w:rPr>
          <w:rFonts w:ascii="Times New Roman" w:hAnsi="Times New Roman" w:cs="Times New Roman"/>
          <w:sz w:val="24"/>
          <w:szCs w:val="24"/>
        </w:rPr>
        <w:t>ölçütlerini</w:t>
      </w:r>
      <w:r w:rsidR="0009066B" w:rsidRPr="006C0881">
        <w:rPr>
          <w:rFonts w:ascii="Times New Roman" w:hAnsi="Times New Roman" w:cs="Times New Roman"/>
          <w:sz w:val="24"/>
          <w:szCs w:val="24"/>
        </w:rPr>
        <w:t xml:space="preserve"> </w:t>
      </w:r>
    </w:p>
    <w:p w:rsidR="00127824" w:rsidRDefault="0009066B" w:rsidP="002E1E62">
      <w:pPr>
        <w:jc w:val="both"/>
        <w:rPr>
          <w:rFonts w:ascii="Times New Roman" w:hAnsi="Times New Roman" w:cs="Times New Roman"/>
          <w:sz w:val="24"/>
          <w:szCs w:val="24"/>
        </w:rPr>
      </w:pPr>
      <w:proofErr w:type="gramStart"/>
      <w:r w:rsidRPr="007F1BE2">
        <w:rPr>
          <w:rFonts w:ascii="Times New Roman" w:hAnsi="Times New Roman" w:cs="Times New Roman"/>
          <w:sz w:val="24"/>
          <w:szCs w:val="24"/>
        </w:rPr>
        <w:t>tanımlar</w:t>
      </w:r>
      <w:proofErr w:type="gramEnd"/>
      <w:r w:rsidRPr="007F1BE2">
        <w:rPr>
          <w:rFonts w:ascii="Times New Roman" w:hAnsi="Times New Roman" w:cs="Times New Roman"/>
          <w:sz w:val="24"/>
          <w:szCs w:val="24"/>
        </w:rPr>
        <w:t>.</w:t>
      </w:r>
    </w:p>
    <w:p w:rsidR="00127824" w:rsidRPr="007F1BE2" w:rsidRDefault="00127824" w:rsidP="00B82CB6">
      <w:pPr>
        <w:jc w:val="center"/>
        <w:rPr>
          <w:rFonts w:ascii="Times New Roman" w:hAnsi="Times New Roman" w:cs="Times New Roman"/>
          <w:b/>
          <w:sz w:val="24"/>
          <w:szCs w:val="24"/>
        </w:rPr>
      </w:pPr>
      <w:r w:rsidRPr="007F1BE2">
        <w:rPr>
          <w:rFonts w:ascii="Times New Roman" w:hAnsi="Times New Roman" w:cs="Times New Roman"/>
          <w:b/>
          <w:sz w:val="24"/>
          <w:szCs w:val="24"/>
        </w:rPr>
        <w:t>İKİNCİ BÖLÜM</w:t>
      </w:r>
    </w:p>
    <w:p w:rsidR="00127824" w:rsidRDefault="00127824" w:rsidP="00B82CB6">
      <w:pPr>
        <w:jc w:val="center"/>
        <w:rPr>
          <w:rFonts w:ascii="Times New Roman" w:hAnsi="Times New Roman" w:cs="Times New Roman"/>
          <w:b/>
          <w:sz w:val="24"/>
          <w:szCs w:val="24"/>
        </w:rPr>
      </w:pPr>
      <w:r w:rsidRPr="007F1BE2">
        <w:rPr>
          <w:rFonts w:ascii="Times New Roman" w:hAnsi="Times New Roman" w:cs="Times New Roman"/>
          <w:b/>
          <w:sz w:val="24"/>
          <w:szCs w:val="24"/>
        </w:rPr>
        <w:t>Perfor</w:t>
      </w:r>
      <w:r w:rsidR="00B82CB6">
        <w:rPr>
          <w:rFonts w:ascii="Times New Roman" w:hAnsi="Times New Roman" w:cs="Times New Roman"/>
          <w:b/>
          <w:sz w:val="24"/>
          <w:szCs w:val="24"/>
        </w:rPr>
        <w:t>mans Değerlendirme</w:t>
      </w:r>
      <w:r w:rsidR="00BB1C4E">
        <w:rPr>
          <w:rFonts w:ascii="Times New Roman" w:hAnsi="Times New Roman" w:cs="Times New Roman"/>
          <w:b/>
          <w:sz w:val="24"/>
          <w:szCs w:val="24"/>
        </w:rPr>
        <w:t>si</w:t>
      </w:r>
      <w:r w:rsidR="00B82CB6">
        <w:rPr>
          <w:rFonts w:ascii="Times New Roman" w:hAnsi="Times New Roman" w:cs="Times New Roman"/>
          <w:b/>
          <w:sz w:val="24"/>
          <w:szCs w:val="24"/>
        </w:rPr>
        <w:t>nin Faydaları</w:t>
      </w:r>
    </w:p>
    <w:p w:rsidR="009143A7" w:rsidRPr="007F1BE2" w:rsidRDefault="009143A7" w:rsidP="009143A7">
      <w:pPr>
        <w:rPr>
          <w:rFonts w:ascii="Times New Roman" w:hAnsi="Times New Roman" w:cs="Times New Roman"/>
          <w:b/>
          <w:sz w:val="24"/>
          <w:szCs w:val="24"/>
        </w:rPr>
      </w:pPr>
      <w:r>
        <w:rPr>
          <w:rFonts w:ascii="Times New Roman" w:hAnsi="Times New Roman" w:cs="Times New Roman"/>
          <w:b/>
          <w:sz w:val="24"/>
          <w:szCs w:val="24"/>
        </w:rPr>
        <w:t xml:space="preserve">MADDE 5 – </w:t>
      </w:r>
      <w:r>
        <w:rPr>
          <w:rFonts w:ascii="Times New Roman" w:hAnsi="Times New Roman" w:cs="Times New Roman"/>
          <w:sz w:val="24"/>
          <w:szCs w:val="24"/>
        </w:rPr>
        <w:t>Yetkinliğe dayalı performans değerlendirmesinin çalışanlar, yöneticiler ve Enstitü açısından faydaları;</w:t>
      </w:r>
    </w:p>
    <w:p w:rsidR="00127824" w:rsidRDefault="00127824" w:rsidP="00127824">
      <w:pPr>
        <w:rPr>
          <w:rFonts w:ascii="Times New Roman" w:hAnsi="Times New Roman" w:cs="Times New Roman"/>
          <w:b/>
          <w:sz w:val="24"/>
          <w:szCs w:val="24"/>
        </w:rPr>
      </w:pPr>
      <w:r w:rsidRPr="007F1BE2">
        <w:rPr>
          <w:rFonts w:ascii="Times New Roman" w:hAnsi="Times New Roman" w:cs="Times New Roman"/>
          <w:b/>
          <w:sz w:val="24"/>
          <w:szCs w:val="24"/>
        </w:rPr>
        <w:t>Yetkinliğe Dayalı Performans Değerlendirmesinin</w:t>
      </w:r>
      <w:r w:rsidR="00B82CB6">
        <w:rPr>
          <w:rFonts w:ascii="Times New Roman" w:hAnsi="Times New Roman" w:cs="Times New Roman"/>
          <w:b/>
          <w:sz w:val="24"/>
          <w:szCs w:val="24"/>
        </w:rPr>
        <w:t xml:space="preserve"> </w:t>
      </w:r>
      <w:r w:rsidR="00FC2BBD">
        <w:rPr>
          <w:rFonts w:ascii="Times New Roman" w:hAnsi="Times New Roman" w:cs="Times New Roman"/>
          <w:b/>
          <w:sz w:val="24"/>
          <w:szCs w:val="24"/>
        </w:rPr>
        <w:t>Ç</w:t>
      </w:r>
      <w:r w:rsidR="00B82CB6">
        <w:rPr>
          <w:rFonts w:ascii="Times New Roman" w:hAnsi="Times New Roman" w:cs="Times New Roman"/>
          <w:b/>
          <w:sz w:val="24"/>
          <w:szCs w:val="24"/>
        </w:rPr>
        <w:t xml:space="preserve">alışanlar </w:t>
      </w:r>
      <w:r w:rsidR="00FC2BBD">
        <w:rPr>
          <w:rFonts w:ascii="Times New Roman" w:hAnsi="Times New Roman" w:cs="Times New Roman"/>
          <w:b/>
          <w:sz w:val="24"/>
          <w:szCs w:val="24"/>
        </w:rPr>
        <w:t>A</w:t>
      </w:r>
      <w:r w:rsidR="00B82CB6">
        <w:rPr>
          <w:rFonts w:ascii="Times New Roman" w:hAnsi="Times New Roman" w:cs="Times New Roman"/>
          <w:b/>
          <w:sz w:val="24"/>
          <w:szCs w:val="24"/>
        </w:rPr>
        <w:t xml:space="preserve">çısından </w:t>
      </w:r>
      <w:r w:rsidR="00FC2BBD">
        <w:rPr>
          <w:rFonts w:ascii="Times New Roman" w:hAnsi="Times New Roman" w:cs="Times New Roman"/>
          <w:b/>
          <w:sz w:val="24"/>
          <w:szCs w:val="24"/>
        </w:rPr>
        <w:t>F</w:t>
      </w:r>
      <w:r w:rsidR="00B82CB6">
        <w:rPr>
          <w:rFonts w:ascii="Times New Roman" w:hAnsi="Times New Roman" w:cs="Times New Roman"/>
          <w:b/>
          <w:sz w:val="24"/>
          <w:szCs w:val="24"/>
        </w:rPr>
        <w:t>aydaları</w:t>
      </w:r>
    </w:p>
    <w:p w:rsidR="0024636D" w:rsidRDefault="00127824" w:rsidP="00A24B97">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Çalışanların üstlerinin</w:t>
      </w:r>
      <w:r w:rsidR="00E22FE9" w:rsidRPr="0024636D">
        <w:rPr>
          <w:rFonts w:ascii="Times New Roman" w:hAnsi="Times New Roman" w:cs="Times New Roman"/>
          <w:sz w:val="24"/>
          <w:szCs w:val="24"/>
        </w:rPr>
        <w:t xml:space="preserve"> </w:t>
      </w:r>
      <w:r w:rsidR="00B11B7A" w:rsidRPr="0024636D">
        <w:rPr>
          <w:rFonts w:ascii="Times New Roman" w:hAnsi="Times New Roman" w:cs="Times New Roman"/>
          <w:sz w:val="24"/>
          <w:szCs w:val="24"/>
        </w:rPr>
        <w:t xml:space="preserve">kendileri </w:t>
      </w:r>
      <w:r w:rsidRPr="0024636D">
        <w:rPr>
          <w:rFonts w:ascii="Times New Roman" w:hAnsi="Times New Roman" w:cs="Times New Roman"/>
          <w:sz w:val="24"/>
          <w:szCs w:val="24"/>
        </w:rPr>
        <w:t>hakkındaki düşüncesini</w:t>
      </w:r>
      <w:r w:rsidR="00E22FE9" w:rsidRPr="0024636D">
        <w:rPr>
          <w:rFonts w:ascii="Times New Roman" w:hAnsi="Times New Roman" w:cs="Times New Roman"/>
          <w:sz w:val="24"/>
          <w:szCs w:val="24"/>
        </w:rPr>
        <w:t xml:space="preserve"> </w:t>
      </w:r>
      <w:r w:rsidR="0009066B" w:rsidRPr="0024636D">
        <w:rPr>
          <w:rFonts w:ascii="Times New Roman" w:hAnsi="Times New Roman" w:cs="Times New Roman"/>
          <w:sz w:val="24"/>
          <w:szCs w:val="24"/>
        </w:rPr>
        <w:t xml:space="preserve">öğrenerek </w:t>
      </w:r>
      <w:r w:rsidRPr="0024636D">
        <w:rPr>
          <w:rFonts w:ascii="Times New Roman" w:hAnsi="Times New Roman" w:cs="Times New Roman"/>
          <w:sz w:val="24"/>
          <w:szCs w:val="24"/>
        </w:rPr>
        <w:t>güçlü ve eksik yönlerini fark</w:t>
      </w:r>
      <w:r w:rsidR="00420546" w:rsidRPr="0024636D">
        <w:rPr>
          <w:rFonts w:ascii="Times New Roman" w:hAnsi="Times New Roman" w:cs="Times New Roman"/>
          <w:sz w:val="24"/>
          <w:szCs w:val="24"/>
        </w:rPr>
        <w:t xml:space="preserve"> </w:t>
      </w:r>
      <w:r w:rsidRPr="0024636D">
        <w:rPr>
          <w:rFonts w:ascii="Times New Roman" w:hAnsi="Times New Roman" w:cs="Times New Roman"/>
          <w:sz w:val="24"/>
          <w:szCs w:val="24"/>
        </w:rPr>
        <w:t>etmelerini ve buna yönelik gerekli önlemlerin alınmasını sağlayarak</w:t>
      </w:r>
      <w:r w:rsidR="00654796" w:rsidRPr="0024636D">
        <w:rPr>
          <w:rFonts w:ascii="Times New Roman" w:hAnsi="Times New Roman" w:cs="Times New Roman"/>
          <w:sz w:val="24"/>
          <w:szCs w:val="24"/>
        </w:rPr>
        <w:t>,</w:t>
      </w:r>
      <w:r w:rsidRPr="0024636D">
        <w:rPr>
          <w:rFonts w:ascii="Times New Roman" w:hAnsi="Times New Roman" w:cs="Times New Roman"/>
          <w:sz w:val="24"/>
          <w:szCs w:val="24"/>
        </w:rPr>
        <w:t xml:space="preserve"> liyakat, kariyer, sınıflandırma ve tanınma ihtiyacının karşılanmasına </w:t>
      </w:r>
      <w:r w:rsidR="00E22FE9" w:rsidRPr="0024636D">
        <w:rPr>
          <w:rFonts w:ascii="Times New Roman" w:hAnsi="Times New Roman" w:cs="Times New Roman"/>
          <w:sz w:val="24"/>
          <w:szCs w:val="24"/>
        </w:rPr>
        <w:t>sağlar.</w:t>
      </w:r>
    </w:p>
    <w:p w:rsidR="0024636D" w:rsidRDefault="00127824" w:rsidP="00A24B97">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Verimli çalışanların motive edilmesini sağla</w:t>
      </w:r>
      <w:r w:rsidR="002E1E62" w:rsidRPr="0024636D">
        <w:rPr>
          <w:rFonts w:ascii="Times New Roman" w:hAnsi="Times New Roman" w:cs="Times New Roman"/>
          <w:sz w:val="24"/>
          <w:szCs w:val="24"/>
        </w:rPr>
        <w:t>makla beraber</w:t>
      </w:r>
      <w:r w:rsidRPr="0024636D">
        <w:rPr>
          <w:rFonts w:ascii="Times New Roman" w:hAnsi="Times New Roman" w:cs="Times New Roman"/>
          <w:sz w:val="24"/>
          <w:szCs w:val="24"/>
        </w:rPr>
        <w:t xml:space="preserve">, yetersiz ya da eksik yönleri olanların bu yönlerini </w:t>
      </w:r>
      <w:r w:rsidR="0024636D">
        <w:rPr>
          <w:rFonts w:ascii="Times New Roman" w:hAnsi="Times New Roman" w:cs="Times New Roman"/>
          <w:sz w:val="24"/>
          <w:szCs w:val="24"/>
        </w:rPr>
        <w:t>geliştirmelerine yardımcı olur.</w:t>
      </w:r>
    </w:p>
    <w:p w:rsidR="0024636D" w:rsidRDefault="00127824" w:rsidP="00A24B97">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Çalışanların</w:t>
      </w:r>
      <w:r w:rsidR="00362044">
        <w:rPr>
          <w:rFonts w:ascii="Times New Roman" w:hAnsi="Times New Roman" w:cs="Times New Roman"/>
          <w:sz w:val="24"/>
          <w:szCs w:val="24"/>
        </w:rPr>
        <w:t>,</w:t>
      </w:r>
      <w:r w:rsidRPr="0024636D">
        <w:rPr>
          <w:rFonts w:ascii="Times New Roman" w:hAnsi="Times New Roman" w:cs="Times New Roman"/>
          <w:sz w:val="24"/>
          <w:szCs w:val="24"/>
        </w:rPr>
        <w:t xml:space="preserve"> kurumun gelişimindeki rol ve sorumluluklarını</w:t>
      </w:r>
      <w:r w:rsidR="0024636D">
        <w:rPr>
          <w:rFonts w:ascii="Times New Roman" w:hAnsi="Times New Roman" w:cs="Times New Roman"/>
          <w:sz w:val="24"/>
          <w:szCs w:val="24"/>
        </w:rPr>
        <w:t xml:space="preserve"> daha iyi anlamalarını sağlar.</w:t>
      </w:r>
    </w:p>
    <w:p w:rsidR="0024636D" w:rsidRDefault="00127824" w:rsidP="00A33544">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 xml:space="preserve">Çalışanların tutum, davranış ve alışkanlıkları yönünden </w:t>
      </w:r>
      <w:r w:rsidR="002E1E62" w:rsidRPr="0024636D">
        <w:rPr>
          <w:rFonts w:ascii="Times New Roman" w:hAnsi="Times New Roman" w:cs="Times New Roman"/>
          <w:sz w:val="24"/>
          <w:szCs w:val="24"/>
        </w:rPr>
        <w:t xml:space="preserve">kendilerini </w:t>
      </w:r>
      <w:r w:rsidR="0024636D">
        <w:rPr>
          <w:rFonts w:ascii="Times New Roman" w:hAnsi="Times New Roman" w:cs="Times New Roman"/>
          <w:sz w:val="24"/>
          <w:szCs w:val="24"/>
        </w:rPr>
        <w:t>değerlendirilmelerini sağlar.</w:t>
      </w:r>
    </w:p>
    <w:p w:rsidR="0024636D" w:rsidRDefault="00127824" w:rsidP="00A33544">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 xml:space="preserve">Kendilerinden bekleneni </w:t>
      </w:r>
      <w:r w:rsidR="00A829ED" w:rsidRPr="0024636D">
        <w:rPr>
          <w:rFonts w:ascii="Times New Roman" w:hAnsi="Times New Roman" w:cs="Times New Roman"/>
          <w:sz w:val="24"/>
          <w:szCs w:val="24"/>
        </w:rPr>
        <w:t>öğrenmelerini</w:t>
      </w:r>
      <w:r w:rsidRPr="0024636D">
        <w:rPr>
          <w:rFonts w:ascii="Times New Roman" w:hAnsi="Times New Roman" w:cs="Times New Roman"/>
          <w:sz w:val="24"/>
          <w:szCs w:val="24"/>
        </w:rPr>
        <w:t xml:space="preserve"> sağlayarak, </w:t>
      </w:r>
      <w:r w:rsidR="00A829ED" w:rsidRPr="0024636D">
        <w:rPr>
          <w:rFonts w:ascii="Times New Roman" w:hAnsi="Times New Roman" w:cs="Times New Roman"/>
          <w:sz w:val="24"/>
          <w:szCs w:val="24"/>
        </w:rPr>
        <w:t>bilgi ve deneyimlerini</w:t>
      </w:r>
      <w:r w:rsidRPr="0024636D">
        <w:rPr>
          <w:rFonts w:ascii="Times New Roman" w:hAnsi="Times New Roman" w:cs="Times New Roman"/>
          <w:sz w:val="24"/>
          <w:szCs w:val="24"/>
        </w:rPr>
        <w:t xml:space="preserve"> doğru </w:t>
      </w:r>
      <w:r w:rsidR="009E3417" w:rsidRPr="0024636D">
        <w:rPr>
          <w:rFonts w:ascii="Times New Roman" w:hAnsi="Times New Roman" w:cs="Times New Roman"/>
          <w:sz w:val="24"/>
          <w:szCs w:val="24"/>
        </w:rPr>
        <w:t>yönlendirm</w:t>
      </w:r>
      <w:r w:rsidR="00AE096E" w:rsidRPr="0024636D">
        <w:rPr>
          <w:rFonts w:ascii="Times New Roman" w:hAnsi="Times New Roman" w:cs="Times New Roman"/>
          <w:sz w:val="24"/>
          <w:szCs w:val="24"/>
        </w:rPr>
        <w:t>elerine</w:t>
      </w:r>
      <w:r w:rsidRPr="0024636D">
        <w:rPr>
          <w:rFonts w:ascii="Times New Roman" w:hAnsi="Times New Roman" w:cs="Times New Roman"/>
          <w:sz w:val="24"/>
          <w:szCs w:val="24"/>
        </w:rPr>
        <w:t xml:space="preserve"> yardımcı olur. </w:t>
      </w:r>
    </w:p>
    <w:p w:rsidR="0024636D" w:rsidRDefault="00127824" w:rsidP="00A33544">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 xml:space="preserve">Bireysel verimliliği artırır. </w:t>
      </w:r>
    </w:p>
    <w:p w:rsidR="0024636D" w:rsidRDefault="0024636D" w:rsidP="00A3354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Takım çalışmasını güçlendirir.</w:t>
      </w:r>
    </w:p>
    <w:p w:rsidR="00127824" w:rsidRPr="0024636D" w:rsidRDefault="00127824" w:rsidP="00A33544">
      <w:pPr>
        <w:pStyle w:val="ListeParagraf"/>
        <w:numPr>
          <w:ilvl w:val="0"/>
          <w:numId w:val="3"/>
        </w:numPr>
        <w:jc w:val="both"/>
        <w:rPr>
          <w:rFonts w:ascii="Times New Roman" w:hAnsi="Times New Roman" w:cs="Times New Roman"/>
          <w:sz w:val="24"/>
          <w:szCs w:val="24"/>
        </w:rPr>
      </w:pPr>
      <w:r w:rsidRPr="0024636D">
        <w:rPr>
          <w:rFonts w:ascii="Times New Roman" w:hAnsi="Times New Roman" w:cs="Times New Roman"/>
          <w:sz w:val="24"/>
          <w:szCs w:val="24"/>
        </w:rPr>
        <w:t>Performans değerlendirilmesinin ardından “geri bildirim” ile kişinin kendi performansın</w:t>
      </w:r>
      <w:r w:rsidR="00180367" w:rsidRPr="0024636D">
        <w:rPr>
          <w:rFonts w:ascii="Times New Roman" w:hAnsi="Times New Roman" w:cs="Times New Roman"/>
          <w:sz w:val="24"/>
          <w:szCs w:val="24"/>
        </w:rPr>
        <w:t>ı değerlendirebilmesini sağlar.</w:t>
      </w:r>
    </w:p>
    <w:p w:rsidR="00127824" w:rsidRDefault="00127824" w:rsidP="002E1E62">
      <w:pPr>
        <w:jc w:val="both"/>
        <w:rPr>
          <w:rFonts w:ascii="Times New Roman" w:hAnsi="Times New Roman" w:cs="Times New Roman"/>
          <w:b/>
          <w:sz w:val="24"/>
          <w:szCs w:val="24"/>
        </w:rPr>
      </w:pPr>
      <w:r w:rsidRPr="007F1BE2">
        <w:rPr>
          <w:rFonts w:ascii="Times New Roman" w:hAnsi="Times New Roman" w:cs="Times New Roman"/>
          <w:b/>
          <w:sz w:val="24"/>
          <w:szCs w:val="24"/>
        </w:rPr>
        <w:t xml:space="preserve">Yetkinliğe Dayalı Performans Değerlendirmesinin </w:t>
      </w:r>
      <w:r w:rsidR="0024636D">
        <w:rPr>
          <w:rFonts w:ascii="Times New Roman" w:hAnsi="Times New Roman" w:cs="Times New Roman"/>
          <w:b/>
          <w:sz w:val="24"/>
          <w:szCs w:val="24"/>
        </w:rPr>
        <w:t xml:space="preserve">Yöneticiler </w:t>
      </w:r>
      <w:r w:rsidR="00362044">
        <w:rPr>
          <w:rFonts w:ascii="Times New Roman" w:hAnsi="Times New Roman" w:cs="Times New Roman"/>
          <w:b/>
          <w:sz w:val="24"/>
          <w:szCs w:val="24"/>
        </w:rPr>
        <w:t>A</w:t>
      </w:r>
      <w:r w:rsidR="0024636D">
        <w:rPr>
          <w:rFonts w:ascii="Times New Roman" w:hAnsi="Times New Roman" w:cs="Times New Roman"/>
          <w:b/>
          <w:sz w:val="24"/>
          <w:szCs w:val="24"/>
        </w:rPr>
        <w:t xml:space="preserve">çısından </w:t>
      </w:r>
      <w:r w:rsidR="00362044">
        <w:rPr>
          <w:rFonts w:ascii="Times New Roman" w:hAnsi="Times New Roman" w:cs="Times New Roman"/>
          <w:b/>
          <w:sz w:val="24"/>
          <w:szCs w:val="24"/>
        </w:rPr>
        <w:t>F</w:t>
      </w:r>
      <w:r w:rsidR="0024636D">
        <w:rPr>
          <w:rFonts w:ascii="Times New Roman" w:hAnsi="Times New Roman" w:cs="Times New Roman"/>
          <w:b/>
          <w:sz w:val="24"/>
          <w:szCs w:val="24"/>
        </w:rPr>
        <w:t>aydaları</w:t>
      </w:r>
    </w:p>
    <w:p w:rsidR="009022E4" w:rsidRDefault="009022E4" w:rsidP="002E1E62">
      <w:pPr>
        <w:jc w:val="both"/>
        <w:rPr>
          <w:rFonts w:ascii="Times New Roman" w:hAnsi="Times New Roman" w:cs="Times New Roman"/>
          <w:b/>
          <w:sz w:val="24"/>
          <w:szCs w:val="24"/>
        </w:rPr>
      </w:pPr>
      <w:r>
        <w:rPr>
          <w:rFonts w:ascii="Times New Roman" w:hAnsi="Times New Roman" w:cs="Times New Roman"/>
          <w:b/>
          <w:sz w:val="24"/>
          <w:szCs w:val="24"/>
        </w:rPr>
        <w:t>MADDE 6</w:t>
      </w:r>
      <w:r w:rsidR="00362044">
        <w:rPr>
          <w:rFonts w:ascii="Times New Roman" w:hAnsi="Times New Roman" w:cs="Times New Roman"/>
          <w:b/>
          <w:sz w:val="24"/>
          <w:szCs w:val="24"/>
        </w:rPr>
        <w:t>-</w:t>
      </w:r>
    </w:p>
    <w:p w:rsidR="0024636D" w:rsidRDefault="00127824" w:rsidP="00A33544">
      <w:pPr>
        <w:pStyle w:val="ListeParagraf"/>
        <w:numPr>
          <w:ilvl w:val="0"/>
          <w:numId w:val="4"/>
        </w:numPr>
        <w:jc w:val="both"/>
        <w:rPr>
          <w:rFonts w:ascii="Times New Roman" w:hAnsi="Times New Roman" w:cs="Times New Roman"/>
          <w:sz w:val="24"/>
          <w:szCs w:val="24"/>
        </w:rPr>
      </w:pPr>
      <w:r w:rsidRPr="0024636D">
        <w:rPr>
          <w:rFonts w:ascii="Times New Roman" w:hAnsi="Times New Roman" w:cs="Times New Roman"/>
          <w:sz w:val="24"/>
          <w:szCs w:val="24"/>
        </w:rPr>
        <w:t xml:space="preserve">Kurumsal işleyişte </w:t>
      </w:r>
      <w:proofErr w:type="gramStart"/>
      <w:r w:rsidRPr="0024636D">
        <w:rPr>
          <w:rFonts w:ascii="Times New Roman" w:hAnsi="Times New Roman" w:cs="Times New Roman"/>
          <w:sz w:val="24"/>
          <w:szCs w:val="24"/>
        </w:rPr>
        <w:t>optimum</w:t>
      </w:r>
      <w:proofErr w:type="gramEnd"/>
      <w:r w:rsidR="009E3417" w:rsidRPr="0024636D">
        <w:rPr>
          <w:rFonts w:ascii="Times New Roman" w:hAnsi="Times New Roman" w:cs="Times New Roman"/>
          <w:sz w:val="24"/>
          <w:szCs w:val="24"/>
        </w:rPr>
        <w:t xml:space="preserve"> </w:t>
      </w:r>
      <w:r w:rsidRPr="0024636D">
        <w:rPr>
          <w:rFonts w:ascii="Times New Roman" w:hAnsi="Times New Roman" w:cs="Times New Roman"/>
          <w:sz w:val="24"/>
          <w:szCs w:val="24"/>
        </w:rPr>
        <w:t>faydanın sağlanması için planlama ve kontrol işlemlerinde s</w:t>
      </w:r>
      <w:r w:rsidR="0024636D" w:rsidRPr="0024636D">
        <w:rPr>
          <w:rFonts w:ascii="Times New Roman" w:hAnsi="Times New Roman" w:cs="Times New Roman"/>
          <w:sz w:val="24"/>
          <w:szCs w:val="24"/>
        </w:rPr>
        <w:t>istematik bir yönetişim sağlar.</w:t>
      </w:r>
    </w:p>
    <w:p w:rsidR="0024636D" w:rsidRDefault="00127824" w:rsidP="00A33544">
      <w:pPr>
        <w:pStyle w:val="ListeParagraf"/>
        <w:numPr>
          <w:ilvl w:val="0"/>
          <w:numId w:val="4"/>
        </w:numPr>
        <w:jc w:val="both"/>
        <w:rPr>
          <w:rFonts w:ascii="Times New Roman" w:hAnsi="Times New Roman" w:cs="Times New Roman"/>
          <w:sz w:val="24"/>
          <w:szCs w:val="24"/>
        </w:rPr>
      </w:pPr>
      <w:r w:rsidRPr="0024636D">
        <w:rPr>
          <w:rFonts w:ascii="Times New Roman" w:hAnsi="Times New Roman" w:cs="Times New Roman"/>
          <w:sz w:val="24"/>
          <w:szCs w:val="24"/>
        </w:rPr>
        <w:t>Astları ile ilişkilerini</w:t>
      </w:r>
      <w:r w:rsidR="0024636D">
        <w:rPr>
          <w:rFonts w:ascii="Times New Roman" w:hAnsi="Times New Roman" w:cs="Times New Roman"/>
          <w:sz w:val="24"/>
          <w:szCs w:val="24"/>
        </w:rPr>
        <w:t xml:space="preserve"> ve iletişimlerini güçlendirir.</w:t>
      </w:r>
    </w:p>
    <w:p w:rsidR="0024636D" w:rsidRDefault="00127824" w:rsidP="00A33544">
      <w:pPr>
        <w:pStyle w:val="ListeParagraf"/>
        <w:numPr>
          <w:ilvl w:val="0"/>
          <w:numId w:val="4"/>
        </w:numPr>
        <w:jc w:val="both"/>
        <w:rPr>
          <w:rFonts w:ascii="Times New Roman" w:hAnsi="Times New Roman" w:cs="Times New Roman"/>
          <w:sz w:val="24"/>
          <w:szCs w:val="24"/>
        </w:rPr>
      </w:pPr>
      <w:r w:rsidRPr="0024636D">
        <w:rPr>
          <w:rFonts w:ascii="Times New Roman" w:hAnsi="Times New Roman" w:cs="Times New Roman"/>
          <w:sz w:val="24"/>
          <w:szCs w:val="24"/>
        </w:rPr>
        <w:t>Ödüllendirilecek veya teşvik edilecek yüksek performanslı çalışanlar</w:t>
      </w:r>
      <w:r w:rsidR="00CC6C39">
        <w:rPr>
          <w:rFonts w:ascii="Times New Roman" w:hAnsi="Times New Roman" w:cs="Times New Roman"/>
          <w:sz w:val="24"/>
          <w:szCs w:val="24"/>
        </w:rPr>
        <w:t xml:space="preserve"> ile</w:t>
      </w:r>
      <w:r w:rsidRPr="0024636D">
        <w:rPr>
          <w:rFonts w:ascii="Times New Roman" w:hAnsi="Times New Roman" w:cs="Times New Roman"/>
          <w:sz w:val="24"/>
          <w:szCs w:val="24"/>
        </w:rPr>
        <w:t xml:space="preserve"> danışmanlık ve </w:t>
      </w:r>
      <w:proofErr w:type="gramStart"/>
      <w:r w:rsidRPr="0024636D">
        <w:rPr>
          <w:rFonts w:ascii="Times New Roman" w:hAnsi="Times New Roman" w:cs="Times New Roman"/>
          <w:sz w:val="24"/>
          <w:szCs w:val="24"/>
        </w:rPr>
        <w:t>oryantasyon</w:t>
      </w:r>
      <w:proofErr w:type="gramEnd"/>
      <w:r w:rsidRPr="0024636D">
        <w:rPr>
          <w:rFonts w:ascii="Times New Roman" w:hAnsi="Times New Roman" w:cs="Times New Roman"/>
          <w:sz w:val="24"/>
          <w:szCs w:val="24"/>
        </w:rPr>
        <w:t xml:space="preserve"> sağlayacakları düşük performanslı çalışanları </w:t>
      </w:r>
      <w:r w:rsidR="00204EB1" w:rsidRPr="0024636D">
        <w:rPr>
          <w:rFonts w:ascii="Times New Roman" w:hAnsi="Times New Roman" w:cs="Times New Roman"/>
          <w:sz w:val="24"/>
          <w:szCs w:val="24"/>
        </w:rPr>
        <w:t>tespit</w:t>
      </w:r>
      <w:r w:rsidRPr="0024636D">
        <w:rPr>
          <w:rFonts w:ascii="Times New Roman" w:hAnsi="Times New Roman" w:cs="Times New Roman"/>
          <w:sz w:val="24"/>
          <w:szCs w:val="24"/>
        </w:rPr>
        <w:t xml:space="preserve"> ederek buna yönelik tedbirler geliştirmelerini sağlar.</w:t>
      </w:r>
    </w:p>
    <w:p w:rsidR="00127824" w:rsidRDefault="00127824" w:rsidP="00A33544">
      <w:pPr>
        <w:pStyle w:val="ListeParagraf"/>
        <w:numPr>
          <w:ilvl w:val="0"/>
          <w:numId w:val="4"/>
        </w:numPr>
        <w:jc w:val="both"/>
        <w:rPr>
          <w:rFonts w:ascii="Times New Roman" w:hAnsi="Times New Roman" w:cs="Times New Roman"/>
          <w:sz w:val="24"/>
          <w:szCs w:val="24"/>
        </w:rPr>
      </w:pPr>
      <w:r w:rsidRPr="0024636D">
        <w:rPr>
          <w:rFonts w:ascii="Times New Roman" w:hAnsi="Times New Roman" w:cs="Times New Roman"/>
          <w:sz w:val="24"/>
          <w:szCs w:val="24"/>
        </w:rPr>
        <w:t>Çalışan personelin performanslarını değerlendirecek somut veriler elde eder.</w:t>
      </w:r>
    </w:p>
    <w:p w:rsidR="00127824" w:rsidRDefault="00127824" w:rsidP="002E1E62">
      <w:pPr>
        <w:jc w:val="both"/>
        <w:rPr>
          <w:rFonts w:ascii="Times New Roman" w:hAnsi="Times New Roman" w:cs="Times New Roman"/>
          <w:b/>
          <w:sz w:val="24"/>
          <w:szCs w:val="24"/>
        </w:rPr>
      </w:pPr>
      <w:r w:rsidRPr="007F1BE2">
        <w:rPr>
          <w:rFonts w:ascii="Times New Roman" w:hAnsi="Times New Roman" w:cs="Times New Roman"/>
          <w:b/>
          <w:sz w:val="24"/>
          <w:szCs w:val="24"/>
        </w:rPr>
        <w:t>Yetkinliğe Dayalı Performans Değerlendirmesinin</w:t>
      </w:r>
      <w:r w:rsidR="002F1E6C">
        <w:rPr>
          <w:rFonts w:ascii="Times New Roman" w:hAnsi="Times New Roman" w:cs="Times New Roman"/>
          <w:b/>
          <w:sz w:val="24"/>
          <w:szCs w:val="24"/>
        </w:rPr>
        <w:t xml:space="preserve"> Enstitümüz </w:t>
      </w:r>
      <w:r w:rsidR="00362044">
        <w:rPr>
          <w:rFonts w:ascii="Times New Roman" w:hAnsi="Times New Roman" w:cs="Times New Roman"/>
          <w:b/>
          <w:sz w:val="24"/>
          <w:szCs w:val="24"/>
        </w:rPr>
        <w:t>A</w:t>
      </w:r>
      <w:r w:rsidR="002F1E6C">
        <w:rPr>
          <w:rFonts w:ascii="Times New Roman" w:hAnsi="Times New Roman" w:cs="Times New Roman"/>
          <w:b/>
          <w:sz w:val="24"/>
          <w:szCs w:val="24"/>
        </w:rPr>
        <w:t xml:space="preserve">çısından </w:t>
      </w:r>
      <w:r w:rsidR="00362044">
        <w:rPr>
          <w:rFonts w:ascii="Times New Roman" w:hAnsi="Times New Roman" w:cs="Times New Roman"/>
          <w:b/>
          <w:sz w:val="24"/>
          <w:szCs w:val="24"/>
        </w:rPr>
        <w:t>F</w:t>
      </w:r>
      <w:r w:rsidR="002F1E6C">
        <w:rPr>
          <w:rFonts w:ascii="Times New Roman" w:hAnsi="Times New Roman" w:cs="Times New Roman"/>
          <w:b/>
          <w:sz w:val="24"/>
          <w:szCs w:val="24"/>
        </w:rPr>
        <w:t>aydaları</w:t>
      </w:r>
    </w:p>
    <w:p w:rsidR="009022E4" w:rsidRDefault="009022E4" w:rsidP="002E1E62">
      <w:pPr>
        <w:jc w:val="both"/>
        <w:rPr>
          <w:rFonts w:ascii="Times New Roman" w:hAnsi="Times New Roman" w:cs="Times New Roman"/>
          <w:b/>
          <w:sz w:val="24"/>
          <w:szCs w:val="24"/>
        </w:rPr>
      </w:pPr>
      <w:r>
        <w:rPr>
          <w:rFonts w:ascii="Times New Roman" w:hAnsi="Times New Roman" w:cs="Times New Roman"/>
          <w:b/>
          <w:sz w:val="24"/>
          <w:szCs w:val="24"/>
        </w:rPr>
        <w:t>MADDE 7</w:t>
      </w:r>
      <w:r w:rsidR="00362044">
        <w:rPr>
          <w:rFonts w:ascii="Times New Roman" w:hAnsi="Times New Roman" w:cs="Times New Roman"/>
          <w:b/>
          <w:sz w:val="24"/>
          <w:szCs w:val="24"/>
        </w:rPr>
        <w:t>-</w:t>
      </w:r>
    </w:p>
    <w:p w:rsidR="002F1E6C" w:rsidRDefault="00127824" w:rsidP="00FA65B2">
      <w:pPr>
        <w:pStyle w:val="ListeParagraf"/>
        <w:numPr>
          <w:ilvl w:val="0"/>
          <w:numId w:val="5"/>
        </w:numPr>
        <w:jc w:val="both"/>
        <w:rPr>
          <w:rFonts w:ascii="Times New Roman" w:hAnsi="Times New Roman" w:cs="Times New Roman"/>
          <w:sz w:val="24"/>
          <w:szCs w:val="24"/>
        </w:rPr>
      </w:pPr>
      <w:r w:rsidRPr="002F1E6C">
        <w:rPr>
          <w:rFonts w:ascii="Times New Roman" w:hAnsi="Times New Roman" w:cs="Times New Roman"/>
          <w:sz w:val="24"/>
          <w:szCs w:val="24"/>
        </w:rPr>
        <w:t xml:space="preserve">Enstitümüzün </w:t>
      </w:r>
      <w:r w:rsidR="00E2187B" w:rsidRPr="002F1E6C">
        <w:rPr>
          <w:rFonts w:ascii="Times New Roman" w:hAnsi="Times New Roman" w:cs="Times New Roman"/>
          <w:sz w:val="24"/>
          <w:szCs w:val="24"/>
        </w:rPr>
        <w:t xml:space="preserve">stratejik </w:t>
      </w:r>
      <w:r w:rsidRPr="002F1E6C">
        <w:rPr>
          <w:rFonts w:ascii="Times New Roman" w:hAnsi="Times New Roman" w:cs="Times New Roman"/>
          <w:sz w:val="24"/>
          <w:szCs w:val="24"/>
        </w:rPr>
        <w:t>hedef ve amaçlarının çalışanlar</w:t>
      </w:r>
      <w:r w:rsidR="002F1E6C">
        <w:rPr>
          <w:rFonts w:ascii="Times New Roman" w:hAnsi="Times New Roman" w:cs="Times New Roman"/>
          <w:sz w:val="24"/>
          <w:szCs w:val="24"/>
        </w:rPr>
        <w:t xml:space="preserve"> tarafından tanınmasını sağlar.</w:t>
      </w:r>
    </w:p>
    <w:p w:rsidR="002F1E6C" w:rsidRDefault="00127824" w:rsidP="00FA65B2">
      <w:pPr>
        <w:pStyle w:val="ListeParagraf"/>
        <w:numPr>
          <w:ilvl w:val="0"/>
          <w:numId w:val="5"/>
        </w:numPr>
        <w:jc w:val="both"/>
        <w:rPr>
          <w:rFonts w:ascii="Times New Roman" w:hAnsi="Times New Roman" w:cs="Times New Roman"/>
          <w:sz w:val="24"/>
          <w:szCs w:val="24"/>
        </w:rPr>
      </w:pPr>
      <w:r w:rsidRPr="002F1E6C">
        <w:rPr>
          <w:rFonts w:ascii="Times New Roman" w:hAnsi="Times New Roman" w:cs="Times New Roman"/>
          <w:sz w:val="24"/>
          <w:szCs w:val="24"/>
        </w:rPr>
        <w:t xml:space="preserve">Kurumun </w:t>
      </w:r>
      <w:proofErr w:type="spellStart"/>
      <w:r w:rsidRPr="002F1E6C">
        <w:rPr>
          <w:rFonts w:ascii="Times New Roman" w:hAnsi="Times New Roman" w:cs="Times New Roman"/>
          <w:sz w:val="24"/>
          <w:szCs w:val="24"/>
        </w:rPr>
        <w:t>organizasyonel</w:t>
      </w:r>
      <w:proofErr w:type="spellEnd"/>
      <w:r w:rsidRPr="002F1E6C">
        <w:rPr>
          <w:rFonts w:ascii="Times New Roman" w:hAnsi="Times New Roman" w:cs="Times New Roman"/>
          <w:sz w:val="24"/>
          <w:szCs w:val="24"/>
        </w:rPr>
        <w:t xml:space="preserve"> verimliliğinin tüm birimler ba</w:t>
      </w:r>
      <w:r w:rsidR="002F1E6C">
        <w:rPr>
          <w:rFonts w:ascii="Times New Roman" w:hAnsi="Times New Roman" w:cs="Times New Roman"/>
          <w:sz w:val="24"/>
          <w:szCs w:val="24"/>
        </w:rPr>
        <w:t>zında izlenebilirliğini sağlar.</w:t>
      </w:r>
    </w:p>
    <w:p w:rsidR="002F1E6C" w:rsidRDefault="00DA1327" w:rsidP="00FA65B2">
      <w:pPr>
        <w:pStyle w:val="ListeParagraf"/>
        <w:numPr>
          <w:ilvl w:val="0"/>
          <w:numId w:val="5"/>
        </w:numPr>
        <w:jc w:val="both"/>
        <w:rPr>
          <w:rFonts w:ascii="Times New Roman" w:hAnsi="Times New Roman" w:cs="Times New Roman"/>
          <w:sz w:val="24"/>
          <w:szCs w:val="24"/>
        </w:rPr>
      </w:pPr>
      <w:r w:rsidRPr="002F1E6C">
        <w:rPr>
          <w:rFonts w:ascii="Times New Roman" w:hAnsi="Times New Roman" w:cs="Times New Roman"/>
          <w:sz w:val="24"/>
          <w:szCs w:val="24"/>
        </w:rPr>
        <w:t>N</w:t>
      </w:r>
      <w:r w:rsidR="00FA65B2">
        <w:rPr>
          <w:rFonts w:ascii="Times New Roman" w:hAnsi="Times New Roman" w:cs="Times New Roman"/>
          <w:sz w:val="24"/>
          <w:szCs w:val="24"/>
        </w:rPr>
        <w:t>akil, ödül gibi</w:t>
      </w:r>
      <w:r w:rsidR="00127824" w:rsidRPr="002F1E6C">
        <w:rPr>
          <w:rFonts w:ascii="Times New Roman" w:hAnsi="Times New Roman" w:cs="Times New Roman"/>
          <w:sz w:val="24"/>
          <w:szCs w:val="24"/>
        </w:rPr>
        <w:t xml:space="preserve"> insan kaynakları alanlarında</w:t>
      </w:r>
      <w:r w:rsidR="00FA65B2">
        <w:rPr>
          <w:rFonts w:ascii="Times New Roman" w:hAnsi="Times New Roman" w:cs="Times New Roman"/>
          <w:sz w:val="24"/>
          <w:szCs w:val="24"/>
        </w:rPr>
        <w:t xml:space="preserve"> alınacak</w:t>
      </w:r>
      <w:r w:rsidR="00127824" w:rsidRPr="002F1E6C">
        <w:rPr>
          <w:rFonts w:ascii="Times New Roman" w:hAnsi="Times New Roman" w:cs="Times New Roman"/>
          <w:sz w:val="24"/>
          <w:szCs w:val="24"/>
        </w:rPr>
        <w:t xml:space="preserve"> diğer kararlar</w:t>
      </w:r>
      <w:r w:rsidR="00FA65B2">
        <w:rPr>
          <w:rFonts w:ascii="Times New Roman" w:hAnsi="Times New Roman" w:cs="Times New Roman"/>
          <w:sz w:val="24"/>
          <w:szCs w:val="24"/>
        </w:rPr>
        <w:t xml:space="preserve"> il</w:t>
      </w:r>
      <w:r w:rsidRPr="002F1E6C">
        <w:rPr>
          <w:rFonts w:ascii="Times New Roman" w:hAnsi="Times New Roman" w:cs="Times New Roman"/>
          <w:sz w:val="24"/>
          <w:szCs w:val="24"/>
        </w:rPr>
        <w:t>e personelin performansına uygun görev alan</w:t>
      </w:r>
      <w:r w:rsidR="00FA65B2">
        <w:rPr>
          <w:rFonts w:ascii="Times New Roman" w:hAnsi="Times New Roman" w:cs="Times New Roman"/>
          <w:sz w:val="24"/>
          <w:szCs w:val="24"/>
        </w:rPr>
        <w:t>lar</w:t>
      </w:r>
      <w:r w:rsidRPr="002F1E6C">
        <w:rPr>
          <w:rFonts w:ascii="Times New Roman" w:hAnsi="Times New Roman" w:cs="Times New Roman"/>
          <w:sz w:val="24"/>
          <w:szCs w:val="24"/>
        </w:rPr>
        <w:t>ında görevlendirilebilme</w:t>
      </w:r>
      <w:r w:rsidR="00FA65B2">
        <w:rPr>
          <w:rFonts w:ascii="Times New Roman" w:hAnsi="Times New Roman" w:cs="Times New Roman"/>
          <w:sz w:val="24"/>
          <w:szCs w:val="24"/>
        </w:rPr>
        <w:t>ler</w:t>
      </w:r>
      <w:r w:rsidRPr="002F1E6C">
        <w:rPr>
          <w:rFonts w:ascii="Times New Roman" w:hAnsi="Times New Roman" w:cs="Times New Roman"/>
          <w:sz w:val="24"/>
          <w:szCs w:val="24"/>
        </w:rPr>
        <w:t xml:space="preserve">i </w:t>
      </w:r>
      <w:r w:rsidR="002F1E6C">
        <w:rPr>
          <w:rFonts w:ascii="Times New Roman" w:hAnsi="Times New Roman" w:cs="Times New Roman"/>
          <w:sz w:val="24"/>
          <w:szCs w:val="24"/>
        </w:rPr>
        <w:t>için somut veriler oluşturur.</w:t>
      </w:r>
    </w:p>
    <w:p w:rsidR="002F1E6C" w:rsidRDefault="00127824" w:rsidP="00FA65B2">
      <w:pPr>
        <w:pStyle w:val="ListeParagraf"/>
        <w:numPr>
          <w:ilvl w:val="0"/>
          <w:numId w:val="5"/>
        </w:numPr>
        <w:jc w:val="both"/>
        <w:rPr>
          <w:rFonts w:ascii="Times New Roman" w:hAnsi="Times New Roman" w:cs="Times New Roman"/>
          <w:sz w:val="24"/>
          <w:szCs w:val="24"/>
        </w:rPr>
      </w:pPr>
      <w:r w:rsidRPr="002F1E6C">
        <w:rPr>
          <w:rFonts w:ascii="Times New Roman" w:hAnsi="Times New Roman" w:cs="Times New Roman"/>
          <w:sz w:val="24"/>
          <w:szCs w:val="24"/>
        </w:rPr>
        <w:t>Kurumun</w:t>
      </w:r>
      <w:r w:rsidR="00362044">
        <w:rPr>
          <w:rFonts w:ascii="Times New Roman" w:hAnsi="Times New Roman" w:cs="Times New Roman"/>
          <w:sz w:val="24"/>
          <w:szCs w:val="24"/>
        </w:rPr>
        <w:t>,</w:t>
      </w:r>
      <w:r w:rsidRPr="002F1E6C">
        <w:rPr>
          <w:rFonts w:ascii="Times New Roman" w:hAnsi="Times New Roman" w:cs="Times New Roman"/>
          <w:sz w:val="24"/>
          <w:szCs w:val="24"/>
        </w:rPr>
        <w:t xml:space="preserve"> benimsediği </w:t>
      </w:r>
      <w:proofErr w:type="gramStart"/>
      <w:r w:rsidR="00FA65B2" w:rsidRPr="002F1E6C">
        <w:rPr>
          <w:rFonts w:ascii="Times New Roman" w:hAnsi="Times New Roman" w:cs="Times New Roman"/>
          <w:sz w:val="24"/>
          <w:szCs w:val="24"/>
        </w:rPr>
        <w:t>misyon</w:t>
      </w:r>
      <w:proofErr w:type="gramEnd"/>
      <w:r w:rsidR="00FA65B2">
        <w:rPr>
          <w:rFonts w:ascii="Times New Roman" w:hAnsi="Times New Roman" w:cs="Times New Roman"/>
          <w:sz w:val="24"/>
          <w:szCs w:val="24"/>
        </w:rPr>
        <w:t xml:space="preserve"> ve</w:t>
      </w:r>
      <w:r w:rsidR="00FA65B2" w:rsidRPr="002F1E6C">
        <w:rPr>
          <w:rFonts w:ascii="Times New Roman" w:hAnsi="Times New Roman" w:cs="Times New Roman"/>
          <w:sz w:val="24"/>
          <w:szCs w:val="24"/>
        </w:rPr>
        <w:t xml:space="preserve"> </w:t>
      </w:r>
      <w:r w:rsidRPr="002F1E6C">
        <w:rPr>
          <w:rFonts w:ascii="Times New Roman" w:hAnsi="Times New Roman" w:cs="Times New Roman"/>
          <w:sz w:val="24"/>
          <w:szCs w:val="24"/>
        </w:rPr>
        <w:t>vizyon</w:t>
      </w:r>
      <w:r w:rsidR="00FA65B2">
        <w:rPr>
          <w:rFonts w:ascii="Times New Roman" w:hAnsi="Times New Roman" w:cs="Times New Roman"/>
          <w:sz w:val="24"/>
          <w:szCs w:val="24"/>
        </w:rPr>
        <w:t xml:space="preserve">a </w:t>
      </w:r>
      <w:r w:rsidRPr="002F1E6C">
        <w:rPr>
          <w:rFonts w:ascii="Times New Roman" w:hAnsi="Times New Roman" w:cs="Times New Roman"/>
          <w:sz w:val="24"/>
          <w:szCs w:val="24"/>
        </w:rPr>
        <w:t>uygun olarak hedeflerine ulaşmasını kolaylaştırarak, kurumsal verimliliği arttırır.</w:t>
      </w:r>
    </w:p>
    <w:p w:rsidR="002F1E6C" w:rsidRDefault="00972904" w:rsidP="00FA65B2">
      <w:pPr>
        <w:pStyle w:val="ListeParagraf"/>
        <w:numPr>
          <w:ilvl w:val="0"/>
          <w:numId w:val="5"/>
        </w:numPr>
        <w:jc w:val="both"/>
        <w:rPr>
          <w:rFonts w:ascii="Times New Roman" w:hAnsi="Times New Roman" w:cs="Times New Roman"/>
          <w:sz w:val="24"/>
          <w:szCs w:val="24"/>
        </w:rPr>
      </w:pPr>
      <w:r w:rsidRPr="002F1E6C">
        <w:rPr>
          <w:rFonts w:ascii="Times New Roman" w:hAnsi="Times New Roman" w:cs="Times New Roman"/>
          <w:sz w:val="24"/>
          <w:szCs w:val="24"/>
        </w:rPr>
        <w:t>Çalışanlar üzerinde pozitif</w:t>
      </w:r>
      <w:r w:rsidR="002F1E6C">
        <w:rPr>
          <w:rFonts w:ascii="Times New Roman" w:hAnsi="Times New Roman" w:cs="Times New Roman"/>
          <w:sz w:val="24"/>
          <w:szCs w:val="24"/>
        </w:rPr>
        <w:t xml:space="preserve"> </w:t>
      </w:r>
      <w:proofErr w:type="spellStart"/>
      <w:r w:rsidR="002F1E6C">
        <w:rPr>
          <w:rFonts w:ascii="Times New Roman" w:hAnsi="Times New Roman" w:cs="Times New Roman"/>
          <w:sz w:val="24"/>
          <w:szCs w:val="24"/>
        </w:rPr>
        <w:t>sinerjik</w:t>
      </w:r>
      <w:proofErr w:type="spellEnd"/>
      <w:r w:rsidR="002F1E6C">
        <w:rPr>
          <w:rFonts w:ascii="Times New Roman" w:hAnsi="Times New Roman" w:cs="Times New Roman"/>
          <w:sz w:val="24"/>
          <w:szCs w:val="24"/>
        </w:rPr>
        <w:t xml:space="preserve"> ilişkiyi güçlendirir.</w:t>
      </w:r>
    </w:p>
    <w:p w:rsidR="00972904" w:rsidRPr="002F1E6C" w:rsidRDefault="00972904" w:rsidP="00FA65B2">
      <w:pPr>
        <w:pStyle w:val="ListeParagraf"/>
        <w:numPr>
          <w:ilvl w:val="0"/>
          <w:numId w:val="5"/>
        </w:numPr>
        <w:jc w:val="both"/>
        <w:rPr>
          <w:rFonts w:ascii="Times New Roman" w:hAnsi="Times New Roman" w:cs="Times New Roman"/>
          <w:sz w:val="24"/>
          <w:szCs w:val="24"/>
        </w:rPr>
      </w:pPr>
      <w:r w:rsidRPr="002F1E6C">
        <w:rPr>
          <w:rFonts w:ascii="Times New Roman" w:hAnsi="Times New Roman" w:cs="Times New Roman"/>
          <w:sz w:val="24"/>
          <w:szCs w:val="24"/>
        </w:rPr>
        <w:t xml:space="preserve">Bilgi </w:t>
      </w:r>
      <w:r w:rsidR="00CC6C39">
        <w:rPr>
          <w:rFonts w:ascii="Times New Roman" w:hAnsi="Times New Roman" w:cs="Times New Roman"/>
          <w:sz w:val="24"/>
          <w:szCs w:val="24"/>
        </w:rPr>
        <w:t>ve değişim yönetimi</w:t>
      </w:r>
      <w:r w:rsidRPr="002F1E6C">
        <w:rPr>
          <w:rFonts w:ascii="Times New Roman" w:hAnsi="Times New Roman" w:cs="Times New Roman"/>
          <w:sz w:val="24"/>
          <w:szCs w:val="24"/>
        </w:rPr>
        <w:t xml:space="preserve">, planlama, bütünleşme ve </w:t>
      </w:r>
      <w:r w:rsidR="00CC6C39">
        <w:rPr>
          <w:rFonts w:ascii="Times New Roman" w:hAnsi="Times New Roman" w:cs="Times New Roman"/>
          <w:sz w:val="24"/>
          <w:szCs w:val="24"/>
        </w:rPr>
        <w:t xml:space="preserve">yönetimi </w:t>
      </w:r>
      <w:r w:rsidRPr="002F1E6C">
        <w:rPr>
          <w:rFonts w:ascii="Times New Roman" w:hAnsi="Times New Roman" w:cs="Times New Roman"/>
          <w:sz w:val="24"/>
          <w:szCs w:val="24"/>
        </w:rPr>
        <w:t>kolaylaştırır.</w:t>
      </w:r>
    </w:p>
    <w:p w:rsidR="00127824" w:rsidRDefault="00127824" w:rsidP="000047CB">
      <w:pPr>
        <w:jc w:val="center"/>
        <w:rPr>
          <w:rFonts w:ascii="Times New Roman" w:hAnsi="Times New Roman" w:cs="Times New Roman"/>
          <w:b/>
          <w:sz w:val="24"/>
          <w:szCs w:val="24"/>
        </w:rPr>
      </w:pPr>
      <w:r w:rsidRPr="007F1BE2">
        <w:rPr>
          <w:rFonts w:ascii="Times New Roman" w:hAnsi="Times New Roman" w:cs="Times New Roman"/>
          <w:b/>
          <w:sz w:val="24"/>
          <w:szCs w:val="24"/>
        </w:rPr>
        <w:t>Performans Değerlendirme</w:t>
      </w:r>
      <w:r w:rsidR="002F1E6C">
        <w:rPr>
          <w:rFonts w:ascii="Times New Roman" w:hAnsi="Times New Roman" w:cs="Times New Roman"/>
          <w:b/>
          <w:sz w:val="24"/>
          <w:szCs w:val="24"/>
        </w:rPr>
        <w:t xml:space="preserve"> Sonuçlarının Kullanım Alanları</w:t>
      </w:r>
    </w:p>
    <w:p w:rsidR="002F1E6C" w:rsidRPr="007F1BE2" w:rsidRDefault="002F1E6C" w:rsidP="00A33544">
      <w:pPr>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9022E4">
        <w:rPr>
          <w:rFonts w:ascii="Times New Roman" w:hAnsi="Times New Roman" w:cs="Times New Roman"/>
          <w:b/>
          <w:sz w:val="24"/>
          <w:szCs w:val="24"/>
        </w:rPr>
        <w:t>8</w:t>
      </w:r>
      <w:r>
        <w:rPr>
          <w:rFonts w:ascii="Times New Roman" w:hAnsi="Times New Roman" w:cs="Times New Roman"/>
          <w:b/>
          <w:sz w:val="24"/>
          <w:szCs w:val="24"/>
        </w:rPr>
        <w:t xml:space="preserve"> – </w:t>
      </w:r>
      <w:r>
        <w:rPr>
          <w:rFonts w:ascii="Times New Roman" w:hAnsi="Times New Roman" w:cs="Times New Roman"/>
          <w:sz w:val="24"/>
          <w:szCs w:val="24"/>
        </w:rPr>
        <w:t>Performans değerlendirme sonuçları;</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İnsan kaynakları planlamasına kaynak oluşturmak,</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Çalışanların eğitim ihtiyaçlarını hazırlamak,</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 xml:space="preserve">Çalışanların yürürlükteki mevzuat çerçevesinde </w:t>
      </w:r>
      <w:r w:rsidR="00CC6C39">
        <w:rPr>
          <w:rFonts w:ascii="Times New Roman" w:hAnsi="Times New Roman" w:cs="Times New Roman"/>
          <w:sz w:val="24"/>
          <w:szCs w:val="24"/>
        </w:rPr>
        <w:t>unvanlarının yükseltilmesi ve/veya gerekli duyulan alanlarda yetki verilmesi</w:t>
      </w:r>
      <w:r w:rsidR="00CC6C39" w:rsidRPr="007F1BE2">
        <w:rPr>
          <w:rFonts w:ascii="Times New Roman" w:hAnsi="Times New Roman" w:cs="Times New Roman"/>
          <w:sz w:val="24"/>
          <w:szCs w:val="24"/>
        </w:rPr>
        <w:t xml:space="preserve"> işlemlerinde</w:t>
      </w:r>
      <w:r w:rsidRPr="002F1E6C">
        <w:rPr>
          <w:rFonts w:ascii="Times New Roman" w:hAnsi="Times New Roman" w:cs="Times New Roman"/>
          <w:sz w:val="24"/>
          <w:szCs w:val="24"/>
        </w:rPr>
        <w:t xml:space="preserve">, </w:t>
      </w:r>
      <w:r w:rsidR="00CC6C39">
        <w:rPr>
          <w:rFonts w:ascii="Times New Roman" w:hAnsi="Times New Roman" w:cs="Times New Roman"/>
          <w:sz w:val="24"/>
          <w:szCs w:val="24"/>
        </w:rPr>
        <w:t>personelin başarılı veya</w:t>
      </w:r>
      <w:r w:rsidRPr="002F1E6C">
        <w:rPr>
          <w:rFonts w:ascii="Times New Roman" w:hAnsi="Times New Roman" w:cs="Times New Roman"/>
          <w:sz w:val="24"/>
          <w:szCs w:val="24"/>
        </w:rPr>
        <w:t xml:space="preserve"> üstün</w:t>
      </w:r>
      <w:r w:rsidR="008E1A6A" w:rsidRPr="002F1E6C">
        <w:rPr>
          <w:rFonts w:ascii="Times New Roman" w:hAnsi="Times New Roman" w:cs="Times New Roman"/>
          <w:sz w:val="24"/>
          <w:szCs w:val="24"/>
        </w:rPr>
        <w:t xml:space="preserve"> </w:t>
      </w:r>
      <w:r w:rsidRPr="002F1E6C">
        <w:rPr>
          <w:rFonts w:ascii="Times New Roman" w:hAnsi="Times New Roman" w:cs="Times New Roman"/>
          <w:sz w:val="24"/>
          <w:szCs w:val="24"/>
        </w:rPr>
        <w:t xml:space="preserve">başarılı olarak değerlendirilmesi, ödül verilmesi ile </w:t>
      </w:r>
      <w:r w:rsidR="00CC6C39">
        <w:rPr>
          <w:rFonts w:ascii="Times New Roman" w:hAnsi="Times New Roman" w:cs="Times New Roman"/>
          <w:sz w:val="24"/>
          <w:szCs w:val="24"/>
        </w:rPr>
        <w:t xml:space="preserve">nakil veya </w:t>
      </w:r>
      <w:proofErr w:type="spellStart"/>
      <w:r w:rsidRPr="002F1E6C">
        <w:rPr>
          <w:rFonts w:ascii="Times New Roman" w:hAnsi="Times New Roman" w:cs="Times New Roman"/>
          <w:sz w:val="24"/>
          <w:szCs w:val="24"/>
        </w:rPr>
        <w:t>re’sen</w:t>
      </w:r>
      <w:proofErr w:type="spellEnd"/>
      <w:r w:rsidRPr="002F1E6C">
        <w:rPr>
          <w:rFonts w:ascii="Times New Roman" w:hAnsi="Times New Roman" w:cs="Times New Roman"/>
          <w:sz w:val="24"/>
          <w:szCs w:val="24"/>
        </w:rPr>
        <w:t xml:space="preserve"> emeklilik vb. durumları</w:t>
      </w:r>
      <w:r w:rsidR="008E1A6A" w:rsidRPr="002F1E6C">
        <w:rPr>
          <w:rFonts w:ascii="Times New Roman" w:hAnsi="Times New Roman" w:cs="Times New Roman"/>
          <w:sz w:val="24"/>
          <w:szCs w:val="24"/>
        </w:rPr>
        <w:t xml:space="preserve"> </w:t>
      </w:r>
      <w:r w:rsidRPr="002F1E6C">
        <w:rPr>
          <w:rFonts w:ascii="Times New Roman" w:hAnsi="Times New Roman" w:cs="Times New Roman"/>
          <w:sz w:val="24"/>
          <w:szCs w:val="24"/>
        </w:rPr>
        <w:t xml:space="preserve">değerlendirebilmek için anahtar </w:t>
      </w:r>
      <w:r w:rsidR="00AE3B46" w:rsidRPr="002F1E6C">
        <w:rPr>
          <w:rFonts w:ascii="Times New Roman" w:hAnsi="Times New Roman" w:cs="Times New Roman"/>
          <w:sz w:val="24"/>
          <w:szCs w:val="24"/>
        </w:rPr>
        <w:t xml:space="preserve">ölçütleri </w:t>
      </w:r>
      <w:r w:rsidR="003929DC" w:rsidRPr="002F1E6C">
        <w:rPr>
          <w:rFonts w:ascii="Times New Roman" w:hAnsi="Times New Roman" w:cs="Times New Roman"/>
          <w:sz w:val="24"/>
          <w:szCs w:val="24"/>
        </w:rPr>
        <w:t>belirlemek</w:t>
      </w:r>
      <w:r w:rsidR="002F1E6C">
        <w:rPr>
          <w:rFonts w:ascii="Times New Roman" w:hAnsi="Times New Roman" w:cs="Times New Roman"/>
          <w:sz w:val="24"/>
          <w:szCs w:val="24"/>
        </w:rPr>
        <w:t>,</w:t>
      </w:r>
    </w:p>
    <w:p w:rsidR="002F1E6C" w:rsidRDefault="00B763C5"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Enstitümüzün ödül sistemine</w:t>
      </w:r>
      <w:r w:rsidR="00127824" w:rsidRPr="002F1E6C">
        <w:rPr>
          <w:rFonts w:ascii="Times New Roman" w:hAnsi="Times New Roman" w:cs="Times New Roman"/>
          <w:sz w:val="24"/>
          <w:szCs w:val="24"/>
        </w:rPr>
        <w:t xml:space="preserve"> girdi olarak değerlendirmede verimli çalışanları ödüllendirmek, verimsiz çalışanlar için verimi arttırıcı gerekli önlemleri almak</w:t>
      </w:r>
      <w:r w:rsidRPr="002F1E6C">
        <w:rPr>
          <w:rFonts w:ascii="Times New Roman" w:hAnsi="Times New Roman" w:cs="Times New Roman"/>
          <w:sz w:val="24"/>
          <w:szCs w:val="24"/>
        </w:rPr>
        <w:t>,</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Çalışan-yönetim ilişkilerini geliştirmek,</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Çalışanların kendilerini geliştirmelerine olanak sağlamak,</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Çalışanların motive olmalarını sağlamak,</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 xml:space="preserve">İhtiyaç duyulduğunda iş rotasyonuna rehberlik sağlamak, </w:t>
      </w:r>
    </w:p>
    <w:p w:rsid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 xml:space="preserve">Enstitümüz personelinin </w:t>
      </w:r>
      <w:r w:rsidR="002F1E6C">
        <w:rPr>
          <w:rFonts w:ascii="Times New Roman" w:hAnsi="Times New Roman" w:cs="Times New Roman"/>
          <w:sz w:val="24"/>
          <w:szCs w:val="24"/>
        </w:rPr>
        <w:t>eğitim ihtiyacını tespit etmek,</w:t>
      </w:r>
    </w:p>
    <w:p w:rsidR="00B763C5" w:rsidRPr="002F1E6C" w:rsidRDefault="00127824" w:rsidP="00A33544">
      <w:pPr>
        <w:pStyle w:val="ListeParagraf"/>
        <w:numPr>
          <w:ilvl w:val="0"/>
          <w:numId w:val="6"/>
        </w:numPr>
        <w:jc w:val="both"/>
        <w:rPr>
          <w:rFonts w:ascii="Times New Roman" w:hAnsi="Times New Roman" w:cs="Times New Roman"/>
          <w:sz w:val="24"/>
          <w:szCs w:val="24"/>
        </w:rPr>
      </w:pPr>
      <w:r w:rsidRPr="002F1E6C">
        <w:rPr>
          <w:rFonts w:ascii="Times New Roman" w:hAnsi="Times New Roman" w:cs="Times New Roman"/>
          <w:sz w:val="24"/>
          <w:szCs w:val="24"/>
        </w:rPr>
        <w:t xml:space="preserve">İnsan kaynakları yönetimi alanında “iyileştirerek değiştirme” </w:t>
      </w:r>
      <w:r w:rsidR="00CC6C39">
        <w:rPr>
          <w:rFonts w:ascii="Times New Roman" w:hAnsi="Times New Roman" w:cs="Times New Roman"/>
          <w:sz w:val="24"/>
          <w:szCs w:val="24"/>
        </w:rPr>
        <w:t>kapsamında yararlanmak</w:t>
      </w:r>
    </w:p>
    <w:p w:rsidR="00972904" w:rsidRPr="007F1BE2" w:rsidRDefault="00B763C5" w:rsidP="00127824">
      <w:pPr>
        <w:rPr>
          <w:rFonts w:ascii="Times New Roman" w:hAnsi="Times New Roman" w:cs="Times New Roman"/>
          <w:sz w:val="24"/>
          <w:szCs w:val="24"/>
        </w:rPr>
      </w:pPr>
      <w:proofErr w:type="gramStart"/>
      <w:r w:rsidRPr="007F1BE2">
        <w:rPr>
          <w:rFonts w:ascii="Times New Roman" w:hAnsi="Times New Roman" w:cs="Times New Roman"/>
          <w:sz w:val="24"/>
          <w:szCs w:val="24"/>
        </w:rPr>
        <w:t>için</w:t>
      </w:r>
      <w:proofErr w:type="gramEnd"/>
      <w:r w:rsidRPr="007F1BE2">
        <w:rPr>
          <w:rFonts w:ascii="Times New Roman" w:hAnsi="Times New Roman" w:cs="Times New Roman"/>
          <w:sz w:val="24"/>
          <w:szCs w:val="24"/>
        </w:rPr>
        <w:t xml:space="preserve"> kullanılır.</w:t>
      </w:r>
    </w:p>
    <w:p w:rsidR="00F777E5" w:rsidRDefault="00F777E5" w:rsidP="002F1E6C">
      <w:pPr>
        <w:jc w:val="center"/>
        <w:rPr>
          <w:rFonts w:ascii="Times New Roman" w:hAnsi="Times New Roman" w:cs="Times New Roman"/>
          <w:b/>
          <w:sz w:val="24"/>
          <w:szCs w:val="24"/>
        </w:rPr>
      </w:pPr>
    </w:p>
    <w:p w:rsidR="005E3341" w:rsidRPr="007F1BE2" w:rsidRDefault="005E3341" w:rsidP="002F1E6C">
      <w:pPr>
        <w:jc w:val="center"/>
        <w:rPr>
          <w:rFonts w:ascii="Times New Roman" w:hAnsi="Times New Roman" w:cs="Times New Roman"/>
          <w:b/>
          <w:sz w:val="24"/>
          <w:szCs w:val="24"/>
        </w:rPr>
      </w:pPr>
      <w:r w:rsidRPr="007F1BE2">
        <w:rPr>
          <w:rFonts w:ascii="Times New Roman" w:hAnsi="Times New Roman" w:cs="Times New Roman"/>
          <w:b/>
          <w:sz w:val="24"/>
          <w:szCs w:val="24"/>
        </w:rPr>
        <w:t>ÜÇÜNCÜ BÖLÜM</w:t>
      </w:r>
    </w:p>
    <w:p w:rsidR="00127824" w:rsidRPr="007F1BE2" w:rsidRDefault="00127824" w:rsidP="00611A26">
      <w:pPr>
        <w:jc w:val="center"/>
        <w:rPr>
          <w:rFonts w:ascii="Times New Roman" w:hAnsi="Times New Roman" w:cs="Times New Roman"/>
          <w:b/>
          <w:sz w:val="24"/>
          <w:szCs w:val="24"/>
        </w:rPr>
      </w:pPr>
      <w:r w:rsidRPr="007F1BE2">
        <w:rPr>
          <w:rFonts w:ascii="Times New Roman" w:hAnsi="Times New Roman" w:cs="Times New Roman"/>
          <w:b/>
          <w:sz w:val="24"/>
          <w:szCs w:val="24"/>
        </w:rPr>
        <w:t xml:space="preserve">Performans Değerlendirme </w:t>
      </w:r>
      <w:r w:rsidR="00AE3B46" w:rsidRPr="007F1BE2">
        <w:rPr>
          <w:rFonts w:ascii="Times New Roman" w:hAnsi="Times New Roman" w:cs="Times New Roman"/>
          <w:b/>
          <w:sz w:val="24"/>
          <w:szCs w:val="24"/>
        </w:rPr>
        <w:t xml:space="preserve">Ölçütleri </w:t>
      </w:r>
      <w:r w:rsidRPr="007F1BE2">
        <w:rPr>
          <w:rFonts w:ascii="Times New Roman" w:hAnsi="Times New Roman" w:cs="Times New Roman"/>
          <w:b/>
          <w:sz w:val="24"/>
          <w:szCs w:val="24"/>
        </w:rPr>
        <w:t>ve Değerlendirme Usulü</w:t>
      </w:r>
    </w:p>
    <w:p w:rsidR="00831B7F" w:rsidRPr="007F1BE2" w:rsidRDefault="00831B7F" w:rsidP="00127824">
      <w:pPr>
        <w:rPr>
          <w:rFonts w:ascii="Times New Roman" w:hAnsi="Times New Roman" w:cs="Times New Roman"/>
          <w:b/>
          <w:sz w:val="24"/>
          <w:szCs w:val="24"/>
        </w:rPr>
      </w:pPr>
      <w:r w:rsidRPr="007F1BE2">
        <w:rPr>
          <w:rFonts w:ascii="Times New Roman" w:hAnsi="Times New Roman" w:cs="Times New Roman"/>
          <w:b/>
          <w:sz w:val="24"/>
          <w:szCs w:val="24"/>
        </w:rPr>
        <w:t>Değerlendirme Usulünde Temel İlke</w:t>
      </w:r>
    </w:p>
    <w:p w:rsidR="005A286C" w:rsidRPr="007F1BE2" w:rsidRDefault="00624753" w:rsidP="005A286C">
      <w:pPr>
        <w:jc w:val="both"/>
        <w:rPr>
          <w:rFonts w:ascii="Times New Roman" w:hAnsi="Times New Roman" w:cs="Times New Roman"/>
          <w:sz w:val="24"/>
          <w:szCs w:val="24"/>
        </w:rPr>
      </w:pPr>
      <w:r w:rsidRPr="00624753">
        <w:rPr>
          <w:rFonts w:ascii="Times New Roman" w:hAnsi="Times New Roman" w:cs="Times New Roman"/>
          <w:b/>
          <w:sz w:val="24"/>
          <w:szCs w:val="24"/>
        </w:rPr>
        <w:t xml:space="preserve">MADDE </w:t>
      </w:r>
      <w:r w:rsidR="009022E4">
        <w:rPr>
          <w:rFonts w:ascii="Times New Roman" w:hAnsi="Times New Roman" w:cs="Times New Roman"/>
          <w:b/>
          <w:sz w:val="24"/>
          <w:szCs w:val="24"/>
        </w:rPr>
        <w:t>9</w:t>
      </w:r>
      <w:r w:rsidRPr="00624753">
        <w:rPr>
          <w:rFonts w:ascii="Times New Roman" w:hAnsi="Times New Roman" w:cs="Times New Roman"/>
          <w:b/>
          <w:sz w:val="24"/>
          <w:szCs w:val="24"/>
        </w:rPr>
        <w:t xml:space="preserve"> – </w:t>
      </w:r>
      <w:r>
        <w:rPr>
          <w:rFonts w:ascii="Times New Roman" w:hAnsi="Times New Roman" w:cs="Times New Roman"/>
          <w:sz w:val="24"/>
          <w:szCs w:val="24"/>
        </w:rPr>
        <w:t xml:space="preserve"> </w:t>
      </w:r>
      <w:r w:rsidR="00127824" w:rsidRPr="007F1BE2">
        <w:rPr>
          <w:rFonts w:ascii="Times New Roman" w:hAnsi="Times New Roman" w:cs="Times New Roman"/>
          <w:sz w:val="24"/>
          <w:szCs w:val="24"/>
        </w:rPr>
        <w:t xml:space="preserve">Performans değerlendirmelerinde personelin mesleki ve bireysel davranışlarıyla ilgili özelliklerinin dikkate alınması esastır. </w:t>
      </w:r>
      <w:r w:rsidR="005A286C" w:rsidRPr="007F1BE2">
        <w:rPr>
          <w:rFonts w:ascii="Times New Roman" w:hAnsi="Times New Roman" w:cs="Times New Roman"/>
          <w:sz w:val="24"/>
          <w:szCs w:val="24"/>
        </w:rPr>
        <w:t xml:space="preserve">Performans değerlendirme, çalışanın değerlendirme dönemi süresince yaptığı çalışmalara göre yapılır. Daha önceki dönemlere ait başarı ve eksiklikleri göz önüne alınmaz. Performans değerlendirme, çalışan hakkındaki genel görüşlere göre değil, yaptığı iş ve işteki performansına göre, değerlendirme </w:t>
      </w:r>
      <w:r w:rsidR="00AE3B46" w:rsidRPr="007F1BE2">
        <w:rPr>
          <w:rFonts w:ascii="Times New Roman" w:hAnsi="Times New Roman" w:cs="Times New Roman"/>
          <w:sz w:val="24"/>
          <w:szCs w:val="24"/>
        </w:rPr>
        <w:t xml:space="preserve">ölçütleri </w:t>
      </w:r>
      <w:r w:rsidR="005A286C" w:rsidRPr="007F1BE2">
        <w:rPr>
          <w:rFonts w:ascii="Times New Roman" w:hAnsi="Times New Roman" w:cs="Times New Roman"/>
          <w:sz w:val="24"/>
          <w:szCs w:val="24"/>
        </w:rPr>
        <w:t>kullanılarak ve objektif bir biçimde yapılır.</w:t>
      </w:r>
    </w:p>
    <w:p w:rsidR="00624396" w:rsidRDefault="00624396" w:rsidP="00624396">
      <w:pPr>
        <w:jc w:val="both"/>
        <w:rPr>
          <w:rFonts w:ascii="Times New Roman" w:hAnsi="Times New Roman" w:cs="Times New Roman"/>
          <w:b/>
          <w:sz w:val="24"/>
          <w:szCs w:val="24"/>
        </w:rPr>
      </w:pPr>
      <w:r w:rsidRPr="007F1BE2">
        <w:rPr>
          <w:rFonts w:ascii="Times New Roman" w:hAnsi="Times New Roman" w:cs="Times New Roman"/>
          <w:b/>
          <w:sz w:val="24"/>
          <w:szCs w:val="24"/>
        </w:rPr>
        <w:t xml:space="preserve">Değerlendirmede Not Usulü </w:t>
      </w:r>
      <w:r w:rsidR="009E3417" w:rsidRPr="007F1BE2">
        <w:rPr>
          <w:rFonts w:ascii="Times New Roman" w:hAnsi="Times New Roman" w:cs="Times New Roman"/>
          <w:b/>
          <w:sz w:val="24"/>
          <w:szCs w:val="24"/>
        </w:rPr>
        <w:t>Puanlama Ölçütleri</w:t>
      </w:r>
    </w:p>
    <w:p w:rsidR="005A286C" w:rsidRPr="00F92D99" w:rsidRDefault="00F92D99" w:rsidP="005A286C">
      <w:pPr>
        <w:jc w:val="both"/>
        <w:rPr>
          <w:rFonts w:ascii="Times New Roman" w:hAnsi="Times New Roman" w:cs="Times New Roman"/>
          <w:b/>
          <w:sz w:val="24"/>
          <w:szCs w:val="24"/>
        </w:rPr>
      </w:pPr>
      <w:r w:rsidRPr="007F1BE2">
        <w:rPr>
          <w:rFonts w:ascii="Times New Roman" w:hAnsi="Times New Roman" w:cs="Times New Roman"/>
          <w:b/>
          <w:sz w:val="24"/>
          <w:szCs w:val="24"/>
        </w:rPr>
        <w:t xml:space="preserve">MADDE </w:t>
      </w:r>
      <w:r w:rsidR="009022E4">
        <w:rPr>
          <w:rFonts w:ascii="Times New Roman" w:hAnsi="Times New Roman" w:cs="Times New Roman"/>
          <w:b/>
          <w:sz w:val="24"/>
          <w:szCs w:val="24"/>
        </w:rPr>
        <w:t>10</w:t>
      </w:r>
      <w:r w:rsidRPr="007F1BE2">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Pr="00F92D99">
        <w:rPr>
          <w:rFonts w:ascii="Times New Roman" w:hAnsi="Times New Roman" w:cs="Times New Roman"/>
          <w:sz w:val="24"/>
          <w:szCs w:val="24"/>
        </w:rPr>
        <w:t>(1)</w:t>
      </w:r>
      <w:r>
        <w:rPr>
          <w:rFonts w:ascii="Times New Roman" w:hAnsi="Times New Roman" w:cs="Times New Roman"/>
          <w:b/>
          <w:sz w:val="24"/>
          <w:szCs w:val="24"/>
        </w:rPr>
        <w:t xml:space="preserve"> </w:t>
      </w:r>
      <w:r w:rsidR="00FF5304" w:rsidRPr="007F1BE2">
        <w:rPr>
          <w:rFonts w:ascii="Times New Roman" w:hAnsi="Times New Roman" w:cs="Times New Roman"/>
          <w:sz w:val="24"/>
          <w:szCs w:val="24"/>
        </w:rPr>
        <w:t>Çalışan personel için d</w:t>
      </w:r>
      <w:r w:rsidR="005A286C" w:rsidRPr="007F1BE2">
        <w:rPr>
          <w:rFonts w:ascii="Times New Roman" w:hAnsi="Times New Roman" w:cs="Times New Roman"/>
          <w:sz w:val="24"/>
          <w:szCs w:val="24"/>
        </w:rPr>
        <w:t xml:space="preserve">eğerlendirme, </w:t>
      </w:r>
      <w:r w:rsidR="009E3417" w:rsidRPr="007F1BE2">
        <w:rPr>
          <w:rFonts w:ascii="Times New Roman" w:hAnsi="Times New Roman" w:cs="Times New Roman"/>
          <w:sz w:val="24"/>
          <w:szCs w:val="24"/>
        </w:rPr>
        <w:t>yirmi</w:t>
      </w:r>
      <w:r w:rsidR="00604C1F" w:rsidRPr="007F1BE2">
        <w:rPr>
          <w:rFonts w:ascii="Times New Roman" w:hAnsi="Times New Roman" w:cs="Times New Roman"/>
          <w:sz w:val="24"/>
          <w:szCs w:val="24"/>
        </w:rPr>
        <w:t xml:space="preserve"> sorunun</w:t>
      </w:r>
      <w:r w:rsidR="005A286C" w:rsidRPr="007F1BE2">
        <w:rPr>
          <w:rFonts w:ascii="Times New Roman" w:hAnsi="Times New Roman" w:cs="Times New Roman"/>
          <w:sz w:val="24"/>
          <w:szCs w:val="24"/>
        </w:rPr>
        <w:t xml:space="preserve"> her birine en az 1, en çok 5 puan verilmek suretiyle yapılır. Böylece personelin başarı derecesi</w:t>
      </w:r>
      <w:r w:rsidR="00EE0DB8">
        <w:rPr>
          <w:rFonts w:ascii="Times New Roman" w:hAnsi="Times New Roman" w:cs="Times New Roman"/>
          <w:sz w:val="24"/>
          <w:szCs w:val="24"/>
        </w:rPr>
        <w:t>,</w:t>
      </w:r>
      <w:r w:rsidR="001A02C4" w:rsidRPr="007F1BE2">
        <w:rPr>
          <w:rFonts w:ascii="Times New Roman" w:hAnsi="Times New Roman" w:cs="Times New Roman"/>
          <w:sz w:val="24"/>
          <w:szCs w:val="24"/>
        </w:rPr>
        <w:t xml:space="preserve"> alınacak ortalamalara göre</w:t>
      </w:r>
      <w:r w:rsidR="005A286C" w:rsidRPr="007F1BE2">
        <w:rPr>
          <w:rFonts w:ascii="Times New Roman" w:hAnsi="Times New Roman" w:cs="Times New Roman"/>
          <w:sz w:val="24"/>
          <w:szCs w:val="24"/>
        </w:rPr>
        <w:t xml:space="preserve"> aşağıdaki biçimde gerçekleştirilmiş olur:</w:t>
      </w:r>
    </w:p>
    <w:p w:rsidR="00F92D99" w:rsidRDefault="005A286C" w:rsidP="005A286C">
      <w:pPr>
        <w:pStyle w:val="ListeParagraf"/>
        <w:numPr>
          <w:ilvl w:val="0"/>
          <w:numId w:val="7"/>
        </w:numPr>
        <w:jc w:val="both"/>
        <w:rPr>
          <w:rFonts w:ascii="Times New Roman" w:hAnsi="Times New Roman" w:cs="Times New Roman"/>
          <w:sz w:val="24"/>
          <w:szCs w:val="24"/>
        </w:rPr>
      </w:pPr>
      <w:r w:rsidRPr="00F92D99">
        <w:rPr>
          <w:rFonts w:ascii="Times New Roman" w:hAnsi="Times New Roman" w:cs="Times New Roman"/>
          <w:sz w:val="24"/>
          <w:szCs w:val="24"/>
        </w:rPr>
        <w:t>Çok yetersiz</w:t>
      </w:r>
      <w:r w:rsidR="00393D5E" w:rsidRPr="00F92D99">
        <w:rPr>
          <w:rFonts w:ascii="Times New Roman" w:hAnsi="Times New Roman" w:cs="Times New Roman"/>
          <w:sz w:val="24"/>
          <w:szCs w:val="24"/>
        </w:rPr>
        <w:t xml:space="preserve"> (1) </w:t>
      </w:r>
      <w:r w:rsidR="00F92D99">
        <w:rPr>
          <w:rFonts w:ascii="Times New Roman" w:hAnsi="Times New Roman" w:cs="Times New Roman"/>
          <w:sz w:val="24"/>
          <w:szCs w:val="24"/>
        </w:rPr>
        <w:tab/>
      </w:r>
      <w:r w:rsidR="00F92D99">
        <w:rPr>
          <w:rFonts w:ascii="Times New Roman" w:hAnsi="Times New Roman" w:cs="Times New Roman"/>
          <w:sz w:val="24"/>
          <w:szCs w:val="24"/>
        </w:rPr>
        <w:tab/>
      </w:r>
      <w:r w:rsidRPr="00F92D99">
        <w:rPr>
          <w:rFonts w:ascii="Times New Roman" w:hAnsi="Times New Roman" w:cs="Times New Roman"/>
          <w:sz w:val="24"/>
          <w:szCs w:val="24"/>
        </w:rPr>
        <w:t xml:space="preserve">: </w:t>
      </w:r>
      <w:r w:rsidR="00393D5E" w:rsidRPr="00F92D99">
        <w:rPr>
          <w:rFonts w:ascii="Times New Roman" w:hAnsi="Times New Roman" w:cs="Times New Roman"/>
          <w:sz w:val="24"/>
          <w:szCs w:val="24"/>
        </w:rPr>
        <w:t xml:space="preserve"> </w:t>
      </w:r>
      <w:r w:rsidRPr="00F92D99">
        <w:rPr>
          <w:rFonts w:ascii="Times New Roman" w:hAnsi="Times New Roman" w:cs="Times New Roman"/>
          <w:sz w:val="24"/>
          <w:szCs w:val="24"/>
        </w:rPr>
        <w:t xml:space="preserve"> (</w:t>
      </w:r>
      <w:r w:rsidR="00393D5E" w:rsidRPr="00F92D99">
        <w:rPr>
          <w:rFonts w:ascii="Times New Roman" w:hAnsi="Times New Roman" w:cs="Times New Roman"/>
          <w:sz w:val="24"/>
          <w:szCs w:val="24"/>
        </w:rPr>
        <w:t>0- 34</w:t>
      </w:r>
      <w:r w:rsidRPr="00F92D99">
        <w:rPr>
          <w:rFonts w:ascii="Times New Roman" w:hAnsi="Times New Roman" w:cs="Times New Roman"/>
          <w:sz w:val="24"/>
          <w:szCs w:val="24"/>
        </w:rPr>
        <w:t xml:space="preserve"> puan)</w:t>
      </w:r>
    </w:p>
    <w:p w:rsidR="00F92D99" w:rsidRDefault="005A286C" w:rsidP="0086687A">
      <w:pPr>
        <w:pStyle w:val="ListeParagraf"/>
        <w:numPr>
          <w:ilvl w:val="0"/>
          <w:numId w:val="7"/>
        </w:numPr>
        <w:jc w:val="both"/>
        <w:rPr>
          <w:rFonts w:ascii="Times New Roman" w:hAnsi="Times New Roman" w:cs="Times New Roman"/>
          <w:sz w:val="24"/>
          <w:szCs w:val="24"/>
        </w:rPr>
      </w:pPr>
      <w:r w:rsidRPr="00F92D99">
        <w:rPr>
          <w:rFonts w:ascii="Times New Roman" w:hAnsi="Times New Roman" w:cs="Times New Roman"/>
          <w:sz w:val="24"/>
          <w:szCs w:val="24"/>
        </w:rPr>
        <w:t>Yetersiz</w:t>
      </w:r>
      <w:r w:rsidR="00393D5E" w:rsidRPr="00F92D99">
        <w:rPr>
          <w:rFonts w:ascii="Times New Roman" w:hAnsi="Times New Roman" w:cs="Times New Roman"/>
          <w:sz w:val="24"/>
          <w:szCs w:val="24"/>
        </w:rPr>
        <w:t xml:space="preserve"> (2) </w:t>
      </w:r>
      <w:r w:rsidR="00F92D99" w:rsidRPr="00F92D99">
        <w:rPr>
          <w:rFonts w:ascii="Times New Roman" w:hAnsi="Times New Roman" w:cs="Times New Roman"/>
          <w:sz w:val="24"/>
          <w:szCs w:val="24"/>
        </w:rPr>
        <w:tab/>
      </w:r>
      <w:r w:rsidR="00F92D99" w:rsidRPr="00F92D99">
        <w:rPr>
          <w:rFonts w:ascii="Times New Roman" w:hAnsi="Times New Roman" w:cs="Times New Roman"/>
          <w:sz w:val="24"/>
          <w:szCs w:val="24"/>
        </w:rPr>
        <w:tab/>
      </w:r>
      <w:r w:rsidR="00F92D99">
        <w:rPr>
          <w:rFonts w:ascii="Times New Roman" w:hAnsi="Times New Roman" w:cs="Times New Roman"/>
          <w:sz w:val="24"/>
          <w:szCs w:val="24"/>
        </w:rPr>
        <w:tab/>
      </w:r>
      <w:r w:rsidRPr="00F92D99">
        <w:rPr>
          <w:rFonts w:ascii="Times New Roman" w:hAnsi="Times New Roman" w:cs="Times New Roman"/>
          <w:sz w:val="24"/>
          <w:szCs w:val="24"/>
        </w:rPr>
        <w:t xml:space="preserve">: </w:t>
      </w:r>
      <w:r w:rsidR="00393D5E" w:rsidRPr="00F92D99">
        <w:rPr>
          <w:rFonts w:ascii="Times New Roman" w:hAnsi="Times New Roman" w:cs="Times New Roman"/>
          <w:sz w:val="24"/>
          <w:szCs w:val="24"/>
        </w:rPr>
        <w:t xml:space="preserve"> </w:t>
      </w:r>
      <w:r w:rsidRPr="00F92D99">
        <w:rPr>
          <w:rFonts w:ascii="Times New Roman" w:hAnsi="Times New Roman" w:cs="Times New Roman"/>
          <w:sz w:val="24"/>
          <w:szCs w:val="24"/>
        </w:rPr>
        <w:t>(</w:t>
      </w:r>
      <w:r w:rsidR="00393D5E" w:rsidRPr="00F92D99">
        <w:rPr>
          <w:rFonts w:ascii="Times New Roman" w:hAnsi="Times New Roman" w:cs="Times New Roman"/>
          <w:sz w:val="24"/>
          <w:szCs w:val="24"/>
        </w:rPr>
        <w:t>35-49</w:t>
      </w:r>
      <w:r w:rsidRPr="00F92D99">
        <w:rPr>
          <w:rFonts w:ascii="Times New Roman" w:hAnsi="Times New Roman" w:cs="Times New Roman"/>
          <w:sz w:val="24"/>
          <w:szCs w:val="24"/>
        </w:rPr>
        <w:t xml:space="preserve"> puan)</w:t>
      </w:r>
    </w:p>
    <w:p w:rsidR="00F92D99" w:rsidRDefault="005A286C" w:rsidP="0086687A">
      <w:pPr>
        <w:pStyle w:val="ListeParagraf"/>
        <w:numPr>
          <w:ilvl w:val="0"/>
          <w:numId w:val="7"/>
        </w:numPr>
        <w:jc w:val="both"/>
        <w:rPr>
          <w:rFonts w:ascii="Times New Roman" w:hAnsi="Times New Roman" w:cs="Times New Roman"/>
          <w:sz w:val="24"/>
          <w:szCs w:val="24"/>
        </w:rPr>
      </w:pPr>
      <w:r w:rsidRPr="00F92D99">
        <w:rPr>
          <w:rFonts w:ascii="Times New Roman" w:hAnsi="Times New Roman" w:cs="Times New Roman"/>
          <w:sz w:val="24"/>
          <w:szCs w:val="24"/>
        </w:rPr>
        <w:t xml:space="preserve">Orta </w:t>
      </w:r>
      <w:r w:rsidR="007C75C1" w:rsidRPr="00F92D99">
        <w:rPr>
          <w:rFonts w:ascii="Times New Roman" w:hAnsi="Times New Roman" w:cs="Times New Roman"/>
          <w:sz w:val="24"/>
          <w:szCs w:val="24"/>
        </w:rPr>
        <w:t xml:space="preserve">düzeyde </w:t>
      </w:r>
      <w:r w:rsidRPr="00F92D99">
        <w:rPr>
          <w:rFonts w:ascii="Times New Roman" w:hAnsi="Times New Roman" w:cs="Times New Roman"/>
          <w:sz w:val="24"/>
          <w:szCs w:val="24"/>
        </w:rPr>
        <w:t>yeterli</w:t>
      </w:r>
      <w:r w:rsidR="00393D5E" w:rsidRPr="00F92D99">
        <w:rPr>
          <w:rFonts w:ascii="Times New Roman" w:hAnsi="Times New Roman" w:cs="Times New Roman"/>
          <w:sz w:val="24"/>
          <w:szCs w:val="24"/>
        </w:rPr>
        <w:t xml:space="preserve"> (3)</w:t>
      </w:r>
      <w:r w:rsidR="008A19DB" w:rsidRPr="00F92D99">
        <w:rPr>
          <w:rFonts w:ascii="Times New Roman" w:hAnsi="Times New Roman" w:cs="Times New Roman"/>
          <w:sz w:val="24"/>
          <w:szCs w:val="24"/>
        </w:rPr>
        <w:tab/>
      </w:r>
      <w:r w:rsidRPr="00F92D99">
        <w:rPr>
          <w:rFonts w:ascii="Times New Roman" w:hAnsi="Times New Roman" w:cs="Times New Roman"/>
          <w:sz w:val="24"/>
          <w:szCs w:val="24"/>
        </w:rPr>
        <w:t xml:space="preserve">: </w:t>
      </w:r>
      <w:r w:rsidR="00393D5E" w:rsidRPr="00F92D99">
        <w:rPr>
          <w:rFonts w:ascii="Times New Roman" w:hAnsi="Times New Roman" w:cs="Times New Roman"/>
          <w:sz w:val="24"/>
          <w:szCs w:val="24"/>
        </w:rPr>
        <w:t xml:space="preserve"> </w:t>
      </w:r>
      <w:r w:rsidRPr="00F92D99">
        <w:rPr>
          <w:rFonts w:ascii="Times New Roman" w:hAnsi="Times New Roman" w:cs="Times New Roman"/>
          <w:sz w:val="24"/>
          <w:szCs w:val="24"/>
        </w:rPr>
        <w:t>(</w:t>
      </w:r>
      <w:r w:rsidR="00393D5E" w:rsidRPr="00F92D99">
        <w:rPr>
          <w:rFonts w:ascii="Times New Roman" w:hAnsi="Times New Roman" w:cs="Times New Roman"/>
          <w:sz w:val="24"/>
          <w:szCs w:val="24"/>
        </w:rPr>
        <w:t xml:space="preserve">50-69 </w:t>
      </w:r>
      <w:r w:rsidRPr="00F92D99">
        <w:rPr>
          <w:rFonts w:ascii="Times New Roman" w:hAnsi="Times New Roman" w:cs="Times New Roman"/>
          <w:sz w:val="24"/>
          <w:szCs w:val="24"/>
        </w:rPr>
        <w:t>puan)</w:t>
      </w:r>
    </w:p>
    <w:p w:rsidR="00F92D99" w:rsidRDefault="005A286C" w:rsidP="0086687A">
      <w:pPr>
        <w:pStyle w:val="ListeParagraf"/>
        <w:numPr>
          <w:ilvl w:val="0"/>
          <w:numId w:val="7"/>
        </w:numPr>
        <w:jc w:val="both"/>
        <w:rPr>
          <w:rFonts w:ascii="Times New Roman" w:hAnsi="Times New Roman" w:cs="Times New Roman"/>
          <w:sz w:val="24"/>
          <w:szCs w:val="24"/>
        </w:rPr>
      </w:pPr>
      <w:r w:rsidRPr="00F92D99">
        <w:rPr>
          <w:rFonts w:ascii="Times New Roman" w:hAnsi="Times New Roman" w:cs="Times New Roman"/>
          <w:sz w:val="24"/>
          <w:szCs w:val="24"/>
        </w:rPr>
        <w:t>İyi</w:t>
      </w:r>
      <w:r w:rsidR="00393D5E" w:rsidRPr="00F92D99">
        <w:rPr>
          <w:rFonts w:ascii="Times New Roman" w:hAnsi="Times New Roman" w:cs="Times New Roman"/>
          <w:sz w:val="24"/>
          <w:szCs w:val="24"/>
        </w:rPr>
        <w:t xml:space="preserve"> (4)</w:t>
      </w:r>
      <w:r w:rsidR="008A19DB" w:rsidRPr="00F92D99">
        <w:rPr>
          <w:rFonts w:ascii="Times New Roman" w:hAnsi="Times New Roman" w:cs="Times New Roman"/>
          <w:sz w:val="24"/>
          <w:szCs w:val="24"/>
        </w:rPr>
        <w:tab/>
      </w:r>
      <w:r w:rsidR="008A19DB" w:rsidRPr="00F92D99">
        <w:rPr>
          <w:rFonts w:ascii="Times New Roman" w:hAnsi="Times New Roman" w:cs="Times New Roman"/>
          <w:sz w:val="24"/>
          <w:szCs w:val="24"/>
        </w:rPr>
        <w:tab/>
      </w:r>
      <w:r w:rsidR="008A19DB" w:rsidRPr="00F92D99">
        <w:rPr>
          <w:rFonts w:ascii="Times New Roman" w:hAnsi="Times New Roman" w:cs="Times New Roman"/>
          <w:sz w:val="24"/>
          <w:szCs w:val="24"/>
        </w:rPr>
        <w:tab/>
      </w:r>
      <w:r w:rsidR="00F92D99" w:rsidRPr="00F92D99">
        <w:rPr>
          <w:rFonts w:ascii="Times New Roman" w:hAnsi="Times New Roman" w:cs="Times New Roman"/>
          <w:sz w:val="24"/>
          <w:szCs w:val="24"/>
        </w:rPr>
        <w:tab/>
      </w:r>
      <w:r w:rsidRPr="00F92D99">
        <w:rPr>
          <w:rFonts w:ascii="Times New Roman" w:hAnsi="Times New Roman" w:cs="Times New Roman"/>
          <w:sz w:val="24"/>
          <w:szCs w:val="24"/>
        </w:rPr>
        <w:t xml:space="preserve">: </w:t>
      </w:r>
      <w:r w:rsidR="00393D5E" w:rsidRPr="00F92D99">
        <w:rPr>
          <w:rFonts w:ascii="Times New Roman" w:hAnsi="Times New Roman" w:cs="Times New Roman"/>
          <w:sz w:val="24"/>
          <w:szCs w:val="24"/>
        </w:rPr>
        <w:t xml:space="preserve"> </w:t>
      </w:r>
      <w:r w:rsidR="008A19DB" w:rsidRPr="00F92D99">
        <w:rPr>
          <w:rFonts w:ascii="Times New Roman" w:hAnsi="Times New Roman" w:cs="Times New Roman"/>
          <w:sz w:val="24"/>
          <w:szCs w:val="24"/>
        </w:rPr>
        <w:t>(</w:t>
      </w:r>
      <w:r w:rsidR="00393D5E" w:rsidRPr="00F92D99">
        <w:rPr>
          <w:rFonts w:ascii="Times New Roman" w:hAnsi="Times New Roman" w:cs="Times New Roman"/>
          <w:sz w:val="24"/>
          <w:szCs w:val="24"/>
        </w:rPr>
        <w:t>70-89</w:t>
      </w:r>
      <w:r w:rsidRPr="00F92D99">
        <w:rPr>
          <w:rFonts w:ascii="Times New Roman" w:hAnsi="Times New Roman" w:cs="Times New Roman"/>
          <w:sz w:val="24"/>
          <w:szCs w:val="24"/>
        </w:rPr>
        <w:t xml:space="preserve"> puan)</w:t>
      </w:r>
    </w:p>
    <w:p w:rsidR="005A286C" w:rsidRPr="00F92D99" w:rsidRDefault="005A286C" w:rsidP="0086687A">
      <w:pPr>
        <w:pStyle w:val="ListeParagraf"/>
        <w:numPr>
          <w:ilvl w:val="0"/>
          <w:numId w:val="7"/>
        </w:numPr>
        <w:jc w:val="both"/>
        <w:rPr>
          <w:rFonts w:ascii="Times New Roman" w:hAnsi="Times New Roman" w:cs="Times New Roman"/>
          <w:sz w:val="24"/>
          <w:szCs w:val="24"/>
        </w:rPr>
      </w:pPr>
      <w:r w:rsidRPr="00F92D99">
        <w:rPr>
          <w:rFonts w:ascii="Times New Roman" w:hAnsi="Times New Roman" w:cs="Times New Roman"/>
          <w:sz w:val="24"/>
          <w:szCs w:val="24"/>
        </w:rPr>
        <w:t>Çok iy</w:t>
      </w:r>
      <w:r w:rsidR="00393D5E" w:rsidRPr="00F92D99">
        <w:rPr>
          <w:rFonts w:ascii="Times New Roman" w:hAnsi="Times New Roman" w:cs="Times New Roman"/>
          <w:sz w:val="24"/>
          <w:szCs w:val="24"/>
        </w:rPr>
        <w:t>i (5)</w:t>
      </w:r>
      <w:r w:rsidR="008A19DB" w:rsidRPr="00F92D99">
        <w:rPr>
          <w:rFonts w:ascii="Times New Roman" w:hAnsi="Times New Roman" w:cs="Times New Roman"/>
          <w:sz w:val="24"/>
          <w:szCs w:val="24"/>
        </w:rPr>
        <w:tab/>
      </w:r>
      <w:r w:rsidR="008A19DB" w:rsidRPr="00F92D99">
        <w:rPr>
          <w:rFonts w:ascii="Times New Roman" w:hAnsi="Times New Roman" w:cs="Times New Roman"/>
          <w:sz w:val="24"/>
          <w:szCs w:val="24"/>
        </w:rPr>
        <w:tab/>
      </w:r>
      <w:r w:rsidR="008A19DB" w:rsidRPr="00F92D99">
        <w:rPr>
          <w:rFonts w:ascii="Times New Roman" w:hAnsi="Times New Roman" w:cs="Times New Roman"/>
          <w:sz w:val="24"/>
          <w:szCs w:val="24"/>
        </w:rPr>
        <w:tab/>
      </w:r>
      <w:r w:rsidRPr="00F92D99">
        <w:rPr>
          <w:rFonts w:ascii="Times New Roman" w:hAnsi="Times New Roman" w:cs="Times New Roman"/>
          <w:sz w:val="24"/>
          <w:szCs w:val="24"/>
        </w:rPr>
        <w:t xml:space="preserve">: </w:t>
      </w:r>
      <w:r w:rsidR="00393D5E" w:rsidRPr="00F92D99">
        <w:rPr>
          <w:rFonts w:ascii="Times New Roman" w:hAnsi="Times New Roman" w:cs="Times New Roman"/>
          <w:sz w:val="24"/>
          <w:szCs w:val="24"/>
        </w:rPr>
        <w:t xml:space="preserve"> </w:t>
      </w:r>
      <w:r w:rsidRPr="00F92D99">
        <w:rPr>
          <w:rFonts w:ascii="Times New Roman" w:hAnsi="Times New Roman" w:cs="Times New Roman"/>
          <w:sz w:val="24"/>
          <w:szCs w:val="24"/>
        </w:rPr>
        <w:t>(</w:t>
      </w:r>
      <w:r w:rsidR="00393D5E" w:rsidRPr="00F92D99">
        <w:rPr>
          <w:rFonts w:ascii="Times New Roman" w:hAnsi="Times New Roman" w:cs="Times New Roman"/>
          <w:sz w:val="24"/>
          <w:szCs w:val="24"/>
        </w:rPr>
        <w:t>90-100</w:t>
      </w:r>
      <w:r w:rsidRPr="00F92D99">
        <w:rPr>
          <w:rFonts w:ascii="Times New Roman" w:hAnsi="Times New Roman" w:cs="Times New Roman"/>
          <w:sz w:val="24"/>
          <w:szCs w:val="24"/>
        </w:rPr>
        <w:t xml:space="preserve"> puan)</w:t>
      </w:r>
    </w:p>
    <w:p w:rsidR="00FF5304" w:rsidRPr="007F1BE2" w:rsidRDefault="000F11C2" w:rsidP="005A286C">
      <w:pPr>
        <w:jc w:val="both"/>
        <w:rPr>
          <w:rFonts w:ascii="Times New Roman" w:hAnsi="Times New Roman" w:cs="Times New Roman"/>
          <w:sz w:val="24"/>
          <w:szCs w:val="24"/>
        </w:rPr>
      </w:pPr>
      <w:r>
        <w:rPr>
          <w:rFonts w:ascii="Times New Roman" w:hAnsi="Times New Roman" w:cs="Times New Roman"/>
          <w:sz w:val="24"/>
          <w:szCs w:val="24"/>
        </w:rPr>
        <w:t xml:space="preserve">(2) </w:t>
      </w:r>
      <w:r w:rsidR="00FF5304" w:rsidRPr="007F1BE2">
        <w:rPr>
          <w:rFonts w:ascii="Times New Roman" w:hAnsi="Times New Roman" w:cs="Times New Roman"/>
          <w:sz w:val="24"/>
          <w:szCs w:val="24"/>
        </w:rPr>
        <w:t>Yönetici personel için değerlendirme</w:t>
      </w:r>
      <w:r w:rsidR="00604C1F" w:rsidRPr="007F1BE2">
        <w:rPr>
          <w:rFonts w:ascii="Times New Roman" w:hAnsi="Times New Roman" w:cs="Times New Roman"/>
          <w:sz w:val="24"/>
          <w:szCs w:val="24"/>
        </w:rPr>
        <w:t xml:space="preserve">de ise, </w:t>
      </w:r>
      <w:r w:rsidR="009E3417" w:rsidRPr="007F1BE2">
        <w:rPr>
          <w:rFonts w:ascii="Times New Roman" w:hAnsi="Times New Roman" w:cs="Times New Roman"/>
          <w:sz w:val="24"/>
          <w:szCs w:val="24"/>
        </w:rPr>
        <w:t>yirmi</w:t>
      </w:r>
      <w:r w:rsidR="00604C1F" w:rsidRPr="007F1BE2">
        <w:rPr>
          <w:rFonts w:ascii="Times New Roman" w:hAnsi="Times New Roman" w:cs="Times New Roman"/>
          <w:sz w:val="24"/>
          <w:szCs w:val="24"/>
        </w:rPr>
        <w:t xml:space="preserve"> sorunun her birine yine en az 1, en çok 5 puan verilmek suretiyle yapılır. Yöneticilerin değerlendirmelerindeki dereceler</w:t>
      </w:r>
      <w:r w:rsidR="00FF5304" w:rsidRPr="007F1BE2">
        <w:rPr>
          <w:rFonts w:ascii="Times New Roman" w:hAnsi="Times New Roman" w:cs="Times New Roman"/>
          <w:sz w:val="24"/>
          <w:szCs w:val="24"/>
        </w:rPr>
        <w:t xml:space="preserve"> ise</w:t>
      </w:r>
      <w:r w:rsidR="00604C1F" w:rsidRPr="007F1BE2">
        <w:rPr>
          <w:rFonts w:ascii="Times New Roman" w:hAnsi="Times New Roman" w:cs="Times New Roman"/>
          <w:sz w:val="24"/>
          <w:szCs w:val="24"/>
        </w:rPr>
        <w:t xml:space="preserve"> şöyledir</w:t>
      </w:r>
      <w:r w:rsidR="00FF5304" w:rsidRPr="007F1BE2">
        <w:rPr>
          <w:rFonts w:ascii="Times New Roman" w:hAnsi="Times New Roman" w:cs="Times New Roman"/>
          <w:sz w:val="24"/>
          <w:szCs w:val="24"/>
        </w:rPr>
        <w:t>;</w:t>
      </w:r>
    </w:p>
    <w:p w:rsidR="000F11C2" w:rsidRDefault="00394972" w:rsidP="00394972">
      <w:pPr>
        <w:pStyle w:val="ListeParagraf"/>
        <w:numPr>
          <w:ilvl w:val="0"/>
          <w:numId w:val="8"/>
        </w:numPr>
        <w:jc w:val="both"/>
        <w:rPr>
          <w:rFonts w:ascii="Times New Roman" w:hAnsi="Times New Roman" w:cs="Times New Roman"/>
          <w:bCs/>
          <w:sz w:val="24"/>
          <w:szCs w:val="24"/>
        </w:rPr>
      </w:pPr>
      <w:r w:rsidRPr="000F11C2">
        <w:rPr>
          <w:rFonts w:ascii="Times New Roman" w:hAnsi="Times New Roman" w:cs="Times New Roman"/>
          <w:bCs/>
          <w:sz w:val="24"/>
          <w:szCs w:val="24"/>
        </w:rPr>
        <w:t xml:space="preserve">Beklentilerin Çok Altında </w:t>
      </w:r>
      <w:r w:rsidR="008A19DB" w:rsidRPr="000F11C2">
        <w:rPr>
          <w:rFonts w:ascii="Times New Roman" w:hAnsi="Times New Roman" w:cs="Times New Roman"/>
          <w:bCs/>
          <w:sz w:val="24"/>
          <w:szCs w:val="24"/>
        </w:rPr>
        <w:tab/>
      </w:r>
      <w:r w:rsidRPr="000F11C2">
        <w:rPr>
          <w:rFonts w:ascii="Times New Roman" w:hAnsi="Times New Roman" w:cs="Times New Roman"/>
          <w:bCs/>
          <w:sz w:val="24"/>
          <w:szCs w:val="24"/>
        </w:rPr>
        <w:t>(1)</w:t>
      </w:r>
      <w:r w:rsidR="00393D5E" w:rsidRPr="000F11C2">
        <w:rPr>
          <w:rFonts w:ascii="Times New Roman" w:hAnsi="Times New Roman" w:cs="Times New Roman"/>
          <w:bCs/>
          <w:sz w:val="24"/>
          <w:szCs w:val="24"/>
        </w:rPr>
        <w:t xml:space="preserve"> </w:t>
      </w:r>
    </w:p>
    <w:p w:rsidR="000F11C2" w:rsidRDefault="00394972" w:rsidP="0086687A">
      <w:pPr>
        <w:pStyle w:val="ListeParagraf"/>
        <w:numPr>
          <w:ilvl w:val="0"/>
          <w:numId w:val="8"/>
        </w:numPr>
        <w:jc w:val="both"/>
        <w:rPr>
          <w:rFonts w:ascii="Times New Roman" w:hAnsi="Times New Roman" w:cs="Times New Roman"/>
          <w:bCs/>
          <w:sz w:val="24"/>
          <w:szCs w:val="24"/>
        </w:rPr>
      </w:pPr>
      <w:r w:rsidRPr="000F11C2">
        <w:rPr>
          <w:rFonts w:ascii="Times New Roman" w:hAnsi="Times New Roman" w:cs="Times New Roman"/>
          <w:bCs/>
          <w:sz w:val="24"/>
          <w:szCs w:val="24"/>
        </w:rPr>
        <w:t xml:space="preserve">Beklentilerin Altında </w:t>
      </w:r>
      <w:r w:rsidR="000F11C2" w:rsidRPr="000F11C2">
        <w:rPr>
          <w:rFonts w:ascii="Times New Roman" w:hAnsi="Times New Roman" w:cs="Times New Roman"/>
          <w:bCs/>
          <w:sz w:val="24"/>
          <w:szCs w:val="24"/>
        </w:rPr>
        <w:tab/>
      </w:r>
      <w:r w:rsidR="008A19DB" w:rsidRPr="000F11C2">
        <w:rPr>
          <w:rFonts w:ascii="Times New Roman" w:hAnsi="Times New Roman" w:cs="Times New Roman"/>
          <w:bCs/>
          <w:sz w:val="24"/>
          <w:szCs w:val="24"/>
        </w:rPr>
        <w:tab/>
      </w:r>
      <w:r w:rsidRPr="000F11C2">
        <w:rPr>
          <w:rFonts w:ascii="Times New Roman" w:hAnsi="Times New Roman" w:cs="Times New Roman"/>
          <w:bCs/>
          <w:sz w:val="24"/>
          <w:szCs w:val="24"/>
        </w:rPr>
        <w:t>(2)</w:t>
      </w:r>
    </w:p>
    <w:p w:rsidR="000F11C2" w:rsidRPr="000F11C2" w:rsidRDefault="00394972" w:rsidP="0086687A">
      <w:pPr>
        <w:pStyle w:val="ListeParagraf"/>
        <w:numPr>
          <w:ilvl w:val="0"/>
          <w:numId w:val="8"/>
        </w:numPr>
        <w:jc w:val="both"/>
        <w:rPr>
          <w:rFonts w:ascii="Times New Roman" w:hAnsi="Times New Roman" w:cs="Times New Roman"/>
          <w:bCs/>
          <w:sz w:val="24"/>
          <w:szCs w:val="24"/>
        </w:rPr>
      </w:pPr>
      <w:r w:rsidRPr="000F11C2">
        <w:rPr>
          <w:rFonts w:ascii="Times New Roman" w:hAnsi="Times New Roman" w:cs="Times New Roman"/>
          <w:bCs/>
          <w:sz w:val="24"/>
          <w:szCs w:val="24"/>
        </w:rPr>
        <w:t xml:space="preserve">Beklentileri Karşılar </w:t>
      </w:r>
      <w:r w:rsidR="008A19DB" w:rsidRPr="000F11C2">
        <w:rPr>
          <w:rFonts w:ascii="Times New Roman" w:hAnsi="Times New Roman" w:cs="Times New Roman"/>
          <w:bCs/>
          <w:sz w:val="24"/>
          <w:szCs w:val="24"/>
        </w:rPr>
        <w:tab/>
      </w:r>
      <w:r w:rsidR="008A19DB" w:rsidRPr="000F11C2">
        <w:rPr>
          <w:rFonts w:ascii="Times New Roman" w:hAnsi="Times New Roman" w:cs="Times New Roman"/>
          <w:bCs/>
          <w:sz w:val="24"/>
          <w:szCs w:val="24"/>
        </w:rPr>
        <w:tab/>
      </w:r>
      <w:r w:rsidRPr="000F11C2">
        <w:rPr>
          <w:rFonts w:ascii="Times New Roman" w:hAnsi="Times New Roman" w:cs="Times New Roman"/>
          <w:bCs/>
          <w:sz w:val="24"/>
          <w:szCs w:val="24"/>
        </w:rPr>
        <w:t>(3)</w:t>
      </w:r>
    </w:p>
    <w:p w:rsidR="000F11C2" w:rsidRDefault="00394972" w:rsidP="0086687A">
      <w:pPr>
        <w:pStyle w:val="ListeParagraf"/>
        <w:numPr>
          <w:ilvl w:val="0"/>
          <w:numId w:val="8"/>
        </w:numPr>
        <w:jc w:val="both"/>
        <w:rPr>
          <w:rFonts w:ascii="Times New Roman" w:hAnsi="Times New Roman" w:cs="Times New Roman"/>
          <w:bCs/>
          <w:sz w:val="24"/>
          <w:szCs w:val="24"/>
        </w:rPr>
      </w:pPr>
      <w:r w:rsidRPr="000F11C2">
        <w:rPr>
          <w:rFonts w:ascii="Times New Roman" w:hAnsi="Times New Roman" w:cs="Times New Roman"/>
          <w:bCs/>
          <w:sz w:val="24"/>
          <w:szCs w:val="24"/>
        </w:rPr>
        <w:t xml:space="preserve">Beklentilerin Üstünde </w:t>
      </w:r>
      <w:r w:rsidR="008A19DB" w:rsidRPr="000F11C2">
        <w:rPr>
          <w:rFonts w:ascii="Times New Roman" w:hAnsi="Times New Roman" w:cs="Times New Roman"/>
          <w:bCs/>
          <w:sz w:val="24"/>
          <w:szCs w:val="24"/>
        </w:rPr>
        <w:tab/>
      </w:r>
      <w:r w:rsidRPr="000F11C2">
        <w:rPr>
          <w:rFonts w:ascii="Times New Roman" w:hAnsi="Times New Roman" w:cs="Times New Roman"/>
          <w:bCs/>
          <w:sz w:val="24"/>
          <w:szCs w:val="24"/>
        </w:rPr>
        <w:t>(4)</w:t>
      </w:r>
    </w:p>
    <w:p w:rsidR="00394972" w:rsidRDefault="00394972" w:rsidP="0086687A">
      <w:pPr>
        <w:pStyle w:val="ListeParagraf"/>
        <w:numPr>
          <w:ilvl w:val="0"/>
          <w:numId w:val="8"/>
        </w:numPr>
        <w:jc w:val="both"/>
        <w:rPr>
          <w:rFonts w:ascii="Times New Roman" w:hAnsi="Times New Roman" w:cs="Times New Roman"/>
          <w:bCs/>
          <w:sz w:val="24"/>
          <w:szCs w:val="24"/>
        </w:rPr>
      </w:pPr>
      <w:r w:rsidRPr="000F11C2">
        <w:rPr>
          <w:rFonts w:ascii="Times New Roman" w:hAnsi="Times New Roman" w:cs="Times New Roman"/>
          <w:bCs/>
          <w:sz w:val="24"/>
          <w:szCs w:val="24"/>
        </w:rPr>
        <w:t>Bekl</w:t>
      </w:r>
      <w:r w:rsidR="001952A1" w:rsidRPr="000F11C2">
        <w:rPr>
          <w:rFonts w:ascii="Times New Roman" w:hAnsi="Times New Roman" w:cs="Times New Roman"/>
          <w:bCs/>
          <w:sz w:val="24"/>
          <w:szCs w:val="24"/>
        </w:rPr>
        <w:t>entilerin</w:t>
      </w:r>
      <w:r w:rsidRPr="000F11C2">
        <w:rPr>
          <w:rFonts w:ascii="Times New Roman" w:hAnsi="Times New Roman" w:cs="Times New Roman"/>
          <w:bCs/>
          <w:sz w:val="24"/>
          <w:szCs w:val="24"/>
        </w:rPr>
        <w:t xml:space="preserve"> Çok Üstünde </w:t>
      </w:r>
      <w:r w:rsidR="008A19DB" w:rsidRPr="000F11C2">
        <w:rPr>
          <w:rFonts w:ascii="Times New Roman" w:hAnsi="Times New Roman" w:cs="Times New Roman"/>
          <w:bCs/>
          <w:sz w:val="24"/>
          <w:szCs w:val="24"/>
        </w:rPr>
        <w:tab/>
      </w:r>
      <w:r w:rsidRPr="000F11C2">
        <w:rPr>
          <w:rFonts w:ascii="Times New Roman" w:hAnsi="Times New Roman" w:cs="Times New Roman"/>
          <w:bCs/>
          <w:sz w:val="24"/>
          <w:szCs w:val="24"/>
        </w:rPr>
        <w:t xml:space="preserve">(5) </w:t>
      </w:r>
    </w:p>
    <w:p w:rsidR="00624396" w:rsidRDefault="00624396" w:rsidP="00624396">
      <w:pPr>
        <w:jc w:val="both"/>
        <w:rPr>
          <w:rFonts w:ascii="Times New Roman" w:hAnsi="Times New Roman" w:cs="Times New Roman"/>
          <w:b/>
          <w:sz w:val="24"/>
          <w:szCs w:val="24"/>
        </w:rPr>
      </w:pPr>
      <w:r w:rsidRPr="007F1BE2">
        <w:rPr>
          <w:rFonts w:ascii="Times New Roman" w:hAnsi="Times New Roman" w:cs="Times New Roman"/>
          <w:b/>
          <w:sz w:val="24"/>
          <w:szCs w:val="24"/>
        </w:rPr>
        <w:t>Değerlendirmenin Geçersiz Sayılması</w:t>
      </w:r>
    </w:p>
    <w:p w:rsidR="00C76721" w:rsidRPr="00C76721" w:rsidRDefault="009022E4" w:rsidP="00C76721">
      <w:pPr>
        <w:jc w:val="both"/>
        <w:rPr>
          <w:rFonts w:ascii="Times New Roman" w:hAnsi="Times New Roman" w:cs="Times New Roman"/>
          <w:sz w:val="24"/>
          <w:szCs w:val="24"/>
        </w:rPr>
      </w:pPr>
      <w:r>
        <w:rPr>
          <w:rFonts w:ascii="Times New Roman" w:hAnsi="Times New Roman" w:cs="Times New Roman"/>
          <w:b/>
          <w:sz w:val="24"/>
          <w:szCs w:val="24"/>
        </w:rPr>
        <w:t>MADDE 11</w:t>
      </w:r>
      <w:r w:rsidR="00C76721" w:rsidRPr="007F1BE2">
        <w:rPr>
          <w:rFonts w:ascii="Times New Roman" w:hAnsi="Times New Roman" w:cs="Times New Roman"/>
          <w:b/>
          <w:sz w:val="24"/>
          <w:szCs w:val="24"/>
        </w:rPr>
        <w:t xml:space="preserve"> –</w:t>
      </w:r>
      <w:r w:rsidR="00C76721">
        <w:rPr>
          <w:rFonts w:ascii="Times New Roman" w:hAnsi="Times New Roman" w:cs="Times New Roman"/>
          <w:b/>
          <w:sz w:val="24"/>
          <w:szCs w:val="24"/>
        </w:rPr>
        <w:t xml:space="preserve"> </w:t>
      </w:r>
      <w:r w:rsidR="00C76721">
        <w:rPr>
          <w:rFonts w:ascii="Times New Roman" w:hAnsi="Times New Roman" w:cs="Times New Roman"/>
          <w:sz w:val="24"/>
          <w:szCs w:val="24"/>
        </w:rPr>
        <w:t>Değerlendirmenin geçersiz sayılma durumları</w:t>
      </w:r>
      <w:r w:rsidR="00A33544">
        <w:rPr>
          <w:rFonts w:ascii="Times New Roman" w:hAnsi="Times New Roman" w:cs="Times New Roman"/>
          <w:sz w:val="24"/>
          <w:szCs w:val="24"/>
        </w:rPr>
        <w:t>na ilişkin hükümler</w:t>
      </w:r>
      <w:r w:rsidR="00C76721">
        <w:rPr>
          <w:rFonts w:ascii="Times New Roman" w:hAnsi="Times New Roman" w:cs="Times New Roman"/>
          <w:sz w:val="24"/>
          <w:szCs w:val="24"/>
        </w:rPr>
        <w:t>;</w:t>
      </w:r>
    </w:p>
    <w:p w:rsidR="00A33544" w:rsidRDefault="005A286C" w:rsidP="00B763C5">
      <w:pPr>
        <w:pStyle w:val="ListeParagraf"/>
        <w:numPr>
          <w:ilvl w:val="0"/>
          <w:numId w:val="9"/>
        </w:numPr>
        <w:jc w:val="both"/>
        <w:rPr>
          <w:rFonts w:ascii="Times New Roman" w:hAnsi="Times New Roman" w:cs="Times New Roman"/>
          <w:sz w:val="24"/>
          <w:szCs w:val="24"/>
        </w:rPr>
      </w:pPr>
      <w:r w:rsidRPr="00A33544">
        <w:rPr>
          <w:rFonts w:ascii="Times New Roman" w:hAnsi="Times New Roman" w:cs="Times New Roman"/>
          <w:sz w:val="24"/>
          <w:szCs w:val="24"/>
        </w:rPr>
        <w:t xml:space="preserve">Gerçeğe aykırı olarak personel </w:t>
      </w:r>
      <w:r w:rsidRPr="00443525">
        <w:rPr>
          <w:rFonts w:ascii="Times New Roman" w:hAnsi="Times New Roman" w:cs="Times New Roman"/>
          <w:sz w:val="24"/>
          <w:szCs w:val="24"/>
        </w:rPr>
        <w:t>lehine</w:t>
      </w:r>
      <w:r w:rsidRPr="00A33544">
        <w:rPr>
          <w:rFonts w:ascii="Times New Roman" w:hAnsi="Times New Roman" w:cs="Times New Roman"/>
          <w:sz w:val="24"/>
          <w:szCs w:val="24"/>
        </w:rPr>
        <w:t xml:space="preserve"> yapıldığı anlaşılan değerlendirmeler </w:t>
      </w:r>
      <w:r w:rsidR="00443525" w:rsidRPr="00443525">
        <w:rPr>
          <w:rFonts w:ascii="Times New Roman" w:hAnsi="Times New Roman" w:cs="Times New Roman"/>
          <w:sz w:val="24"/>
          <w:szCs w:val="24"/>
        </w:rPr>
        <w:t>İtiraz Değerlendirme K</w:t>
      </w:r>
      <w:r w:rsidR="00881D42">
        <w:rPr>
          <w:rFonts w:ascii="Times New Roman" w:hAnsi="Times New Roman" w:cs="Times New Roman"/>
          <w:sz w:val="24"/>
          <w:szCs w:val="24"/>
        </w:rPr>
        <w:t>urulu</w:t>
      </w:r>
      <w:r w:rsidRPr="00A33544">
        <w:rPr>
          <w:rFonts w:ascii="Times New Roman" w:hAnsi="Times New Roman" w:cs="Times New Roman"/>
          <w:sz w:val="24"/>
          <w:szCs w:val="24"/>
        </w:rPr>
        <w:t xml:space="preserve"> tarafından iptal edilir.</w:t>
      </w:r>
      <w:r w:rsidR="00454C05">
        <w:rPr>
          <w:rFonts w:ascii="Times New Roman" w:hAnsi="Times New Roman" w:cs="Times New Roman"/>
          <w:sz w:val="24"/>
          <w:szCs w:val="24"/>
        </w:rPr>
        <w:t xml:space="preserve"> Ç</w:t>
      </w:r>
      <w:r w:rsidR="00454C05" w:rsidRPr="00A33544">
        <w:rPr>
          <w:rFonts w:ascii="Times New Roman" w:hAnsi="Times New Roman" w:cs="Times New Roman"/>
          <w:sz w:val="24"/>
          <w:szCs w:val="24"/>
        </w:rPr>
        <w:t>alışan hakkında varsa diğer amir veya amirlerinin değerlendirmesine göre, yoksa o performans değerlendirme döneminde son üç yılın aritmetik ortalaması esas alınarak işlem yapılır. Üç yıldan az çalışmış ise sırasıyla önce son iki yılın aritmetik ortalaması</w:t>
      </w:r>
      <w:r w:rsidR="00454C05">
        <w:rPr>
          <w:rFonts w:ascii="Times New Roman" w:hAnsi="Times New Roman" w:cs="Times New Roman"/>
          <w:sz w:val="24"/>
          <w:szCs w:val="24"/>
        </w:rPr>
        <w:t>,</w:t>
      </w:r>
      <w:r w:rsidR="00454C05" w:rsidRPr="00A33544">
        <w:rPr>
          <w:rFonts w:ascii="Times New Roman" w:hAnsi="Times New Roman" w:cs="Times New Roman"/>
          <w:sz w:val="24"/>
          <w:szCs w:val="24"/>
        </w:rPr>
        <w:t xml:space="preserve"> iki yıl</w:t>
      </w:r>
      <w:r w:rsidR="00454C05">
        <w:rPr>
          <w:rFonts w:ascii="Times New Roman" w:hAnsi="Times New Roman" w:cs="Times New Roman"/>
          <w:sz w:val="24"/>
          <w:szCs w:val="24"/>
        </w:rPr>
        <w:t>lık çalışma</w:t>
      </w:r>
      <w:r w:rsidR="00454C05" w:rsidRPr="00A33544">
        <w:rPr>
          <w:rFonts w:ascii="Times New Roman" w:hAnsi="Times New Roman" w:cs="Times New Roman"/>
          <w:sz w:val="24"/>
          <w:szCs w:val="24"/>
        </w:rPr>
        <w:t xml:space="preserve"> olmaması durumunda ise son bir yılın notuna bakılarak değerlendir</w:t>
      </w:r>
      <w:r w:rsidR="00454C05">
        <w:rPr>
          <w:rFonts w:ascii="Times New Roman" w:hAnsi="Times New Roman" w:cs="Times New Roman"/>
          <w:sz w:val="24"/>
          <w:szCs w:val="24"/>
        </w:rPr>
        <w:t>me yapılır. Çalışanın performans döneminden önceki dönemlere ait performans</w:t>
      </w:r>
      <w:r w:rsidR="00454C05" w:rsidRPr="00A33544">
        <w:rPr>
          <w:rFonts w:ascii="Times New Roman" w:hAnsi="Times New Roman" w:cs="Times New Roman"/>
          <w:sz w:val="24"/>
          <w:szCs w:val="24"/>
        </w:rPr>
        <w:t xml:space="preserve"> </w:t>
      </w:r>
      <w:r w:rsidR="00454C05">
        <w:rPr>
          <w:rFonts w:ascii="Times New Roman" w:hAnsi="Times New Roman" w:cs="Times New Roman"/>
          <w:sz w:val="24"/>
          <w:szCs w:val="24"/>
        </w:rPr>
        <w:t>notunun bulunmaması durumunda ise o döneme ait performans değerlendirme formu doldurulmaz.</w:t>
      </w:r>
    </w:p>
    <w:p w:rsidR="00A33544" w:rsidRDefault="00B763C5" w:rsidP="00B763C5">
      <w:pPr>
        <w:pStyle w:val="ListeParagraf"/>
        <w:numPr>
          <w:ilvl w:val="0"/>
          <w:numId w:val="9"/>
        </w:numPr>
        <w:jc w:val="both"/>
        <w:rPr>
          <w:rFonts w:ascii="Times New Roman" w:hAnsi="Times New Roman" w:cs="Times New Roman"/>
          <w:sz w:val="24"/>
          <w:szCs w:val="24"/>
        </w:rPr>
      </w:pPr>
      <w:r w:rsidRPr="00A33544">
        <w:rPr>
          <w:rFonts w:ascii="Times New Roman" w:hAnsi="Times New Roman" w:cs="Times New Roman"/>
          <w:sz w:val="24"/>
          <w:szCs w:val="24"/>
        </w:rPr>
        <w:t>Kötü niyet veya özel maksatla</w:t>
      </w:r>
      <w:r w:rsidR="00EE0DB8">
        <w:rPr>
          <w:rFonts w:ascii="Times New Roman" w:hAnsi="Times New Roman" w:cs="Times New Roman"/>
          <w:sz w:val="24"/>
          <w:szCs w:val="24"/>
        </w:rPr>
        <w:t>,</w:t>
      </w:r>
      <w:r w:rsidRPr="00A33544">
        <w:rPr>
          <w:rFonts w:ascii="Times New Roman" w:hAnsi="Times New Roman" w:cs="Times New Roman"/>
          <w:sz w:val="24"/>
          <w:szCs w:val="24"/>
        </w:rPr>
        <w:t xml:space="preserve"> çalışan hakkında gerçeğe aykırı </w:t>
      </w:r>
      <w:r w:rsidR="00EE0DB8">
        <w:rPr>
          <w:rFonts w:ascii="Times New Roman" w:hAnsi="Times New Roman" w:cs="Times New Roman"/>
          <w:sz w:val="24"/>
          <w:szCs w:val="24"/>
        </w:rPr>
        <w:t xml:space="preserve">yetersiz veya çok yetersiz olarak </w:t>
      </w:r>
      <w:r w:rsidRPr="00A33544">
        <w:rPr>
          <w:rFonts w:ascii="Times New Roman" w:hAnsi="Times New Roman" w:cs="Times New Roman"/>
          <w:sz w:val="24"/>
          <w:szCs w:val="24"/>
        </w:rPr>
        <w:t xml:space="preserve">değerlendirme yaptığı </w:t>
      </w:r>
      <w:r w:rsidR="00FD3362">
        <w:rPr>
          <w:rFonts w:ascii="Times New Roman" w:hAnsi="Times New Roman" w:cs="Times New Roman"/>
          <w:sz w:val="24"/>
          <w:szCs w:val="24"/>
        </w:rPr>
        <w:t>İtiraz Değerlendirme Kurulunca tespit edilen</w:t>
      </w:r>
      <w:r w:rsidRPr="00A33544">
        <w:rPr>
          <w:rFonts w:ascii="Times New Roman" w:hAnsi="Times New Roman" w:cs="Times New Roman"/>
          <w:sz w:val="24"/>
          <w:szCs w:val="24"/>
        </w:rPr>
        <w:t xml:space="preserve"> değerlendiricinin değerlendirmesi geçersiz sayıl</w:t>
      </w:r>
      <w:r w:rsidR="00EE0DB8">
        <w:rPr>
          <w:rFonts w:ascii="Times New Roman" w:hAnsi="Times New Roman" w:cs="Times New Roman"/>
          <w:sz w:val="24"/>
          <w:szCs w:val="24"/>
        </w:rPr>
        <w:t>ır.</w:t>
      </w:r>
      <w:r w:rsidRPr="00A33544">
        <w:rPr>
          <w:rFonts w:ascii="Times New Roman" w:hAnsi="Times New Roman" w:cs="Times New Roman"/>
          <w:sz w:val="24"/>
          <w:szCs w:val="24"/>
        </w:rPr>
        <w:t xml:space="preserve"> </w:t>
      </w:r>
      <w:r w:rsidR="00EE0DB8">
        <w:rPr>
          <w:rFonts w:ascii="Times New Roman" w:hAnsi="Times New Roman" w:cs="Times New Roman"/>
          <w:sz w:val="24"/>
          <w:szCs w:val="24"/>
        </w:rPr>
        <w:t>Ç</w:t>
      </w:r>
      <w:r w:rsidRPr="00A33544">
        <w:rPr>
          <w:rFonts w:ascii="Times New Roman" w:hAnsi="Times New Roman" w:cs="Times New Roman"/>
          <w:sz w:val="24"/>
          <w:szCs w:val="24"/>
        </w:rPr>
        <w:t>alışan hakkında varsa diğer amir veya amirlerinin değerlendirmesine göre, yoksa o performans değerlendirme döneminde son üç yılın aritmetik ortalaması esas alınarak işlem yapılır. Üç yıldan az çalışmış ise sırasıyla önce son iki yılın aritmetik ortalaması</w:t>
      </w:r>
      <w:r w:rsidR="00EE0DB8">
        <w:rPr>
          <w:rFonts w:ascii="Times New Roman" w:hAnsi="Times New Roman" w:cs="Times New Roman"/>
          <w:sz w:val="24"/>
          <w:szCs w:val="24"/>
        </w:rPr>
        <w:t>,</w:t>
      </w:r>
      <w:r w:rsidRPr="00A33544">
        <w:rPr>
          <w:rFonts w:ascii="Times New Roman" w:hAnsi="Times New Roman" w:cs="Times New Roman"/>
          <w:sz w:val="24"/>
          <w:szCs w:val="24"/>
        </w:rPr>
        <w:t xml:space="preserve"> iki yıl</w:t>
      </w:r>
      <w:r w:rsidR="00EE0DB8">
        <w:rPr>
          <w:rFonts w:ascii="Times New Roman" w:hAnsi="Times New Roman" w:cs="Times New Roman"/>
          <w:sz w:val="24"/>
          <w:szCs w:val="24"/>
        </w:rPr>
        <w:t>lık çalışma</w:t>
      </w:r>
      <w:r w:rsidRPr="00A33544">
        <w:rPr>
          <w:rFonts w:ascii="Times New Roman" w:hAnsi="Times New Roman" w:cs="Times New Roman"/>
          <w:sz w:val="24"/>
          <w:szCs w:val="24"/>
        </w:rPr>
        <w:t xml:space="preserve"> olmaması durumunda ise son bir yılın notuna bakılarak değerlendir</w:t>
      </w:r>
      <w:r w:rsidR="00EE0DB8">
        <w:rPr>
          <w:rFonts w:ascii="Times New Roman" w:hAnsi="Times New Roman" w:cs="Times New Roman"/>
          <w:sz w:val="24"/>
          <w:szCs w:val="24"/>
        </w:rPr>
        <w:t xml:space="preserve">me yapılır. </w:t>
      </w:r>
      <w:r w:rsidR="00FD3362">
        <w:rPr>
          <w:rFonts w:ascii="Times New Roman" w:hAnsi="Times New Roman" w:cs="Times New Roman"/>
          <w:sz w:val="24"/>
          <w:szCs w:val="24"/>
        </w:rPr>
        <w:t>Çalışanın performans döneminden önceki dönemlere ait performans</w:t>
      </w:r>
      <w:r w:rsidRPr="00A33544">
        <w:rPr>
          <w:rFonts w:ascii="Times New Roman" w:hAnsi="Times New Roman" w:cs="Times New Roman"/>
          <w:sz w:val="24"/>
          <w:szCs w:val="24"/>
        </w:rPr>
        <w:t xml:space="preserve"> </w:t>
      </w:r>
      <w:r w:rsidR="00FD3362">
        <w:rPr>
          <w:rFonts w:ascii="Times New Roman" w:hAnsi="Times New Roman" w:cs="Times New Roman"/>
          <w:sz w:val="24"/>
          <w:szCs w:val="24"/>
        </w:rPr>
        <w:t xml:space="preserve">notunun bulunmaması durumunda ise o döneme ait performans değerlendirme formu doldurulmaz. </w:t>
      </w:r>
    </w:p>
    <w:p w:rsidR="00FD3362" w:rsidRDefault="00FD3362" w:rsidP="00FD3362">
      <w:pPr>
        <w:pStyle w:val="ListeParagraf"/>
        <w:numPr>
          <w:ilvl w:val="0"/>
          <w:numId w:val="9"/>
        </w:numPr>
        <w:jc w:val="both"/>
        <w:rPr>
          <w:rFonts w:ascii="Times New Roman" w:hAnsi="Times New Roman" w:cs="Times New Roman"/>
          <w:sz w:val="24"/>
          <w:szCs w:val="24"/>
        </w:rPr>
      </w:pPr>
      <w:r w:rsidRPr="00A33544">
        <w:rPr>
          <w:rFonts w:ascii="Times New Roman" w:hAnsi="Times New Roman" w:cs="Times New Roman"/>
          <w:sz w:val="24"/>
          <w:szCs w:val="24"/>
        </w:rPr>
        <w:t xml:space="preserve">Kötü niyet veya özel amaçla performans değerlendirme formlarını gerçeğe aykırı doldurdukları anlaşılan değerlendiricilerin cezai sorumlulukları konusunda disiplin hükümleri uygulanır. </w:t>
      </w:r>
    </w:p>
    <w:p w:rsidR="00A33544" w:rsidRPr="00A33544" w:rsidRDefault="00B763C5" w:rsidP="005A286C">
      <w:pPr>
        <w:pStyle w:val="ListeParagraf"/>
        <w:numPr>
          <w:ilvl w:val="0"/>
          <w:numId w:val="9"/>
        </w:numPr>
        <w:jc w:val="both"/>
        <w:rPr>
          <w:rFonts w:ascii="Times New Roman" w:hAnsi="Times New Roman" w:cs="Times New Roman"/>
          <w:sz w:val="24"/>
          <w:szCs w:val="24"/>
        </w:rPr>
      </w:pPr>
      <w:r w:rsidRPr="00A33544">
        <w:rPr>
          <w:rFonts w:ascii="Times New Roman" w:hAnsi="Times New Roman" w:cs="Times New Roman"/>
          <w:sz w:val="24"/>
          <w:szCs w:val="24"/>
        </w:rPr>
        <w:t>Değerlendiriciler</w:t>
      </w:r>
      <w:r w:rsidR="009C3DA4">
        <w:rPr>
          <w:rFonts w:ascii="Times New Roman" w:hAnsi="Times New Roman" w:cs="Times New Roman"/>
          <w:sz w:val="24"/>
          <w:szCs w:val="24"/>
        </w:rPr>
        <w:t>,</w:t>
      </w:r>
      <w:r w:rsidRPr="00A33544">
        <w:rPr>
          <w:rFonts w:ascii="Times New Roman" w:hAnsi="Times New Roman" w:cs="Times New Roman"/>
          <w:sz w:val="24"/>
          <w:szCs w:val="24"/>
        </w:rPr>
        <w:t xml:space="preserve"> </w:t>
      </w:r>
      <w:r w:rsidR="009C3DA4" w:rsidRPr="00FC2BBD">
        <w:rPr>
          <w:rFonts w:ascii="Times New Roman" w:eastAsia="Times New Roman" w:hAnsi="Times New Roman" w:cs="Times New Roman"/>
          <w:color w:val="1C283D"/>
          <w:sz w:val="24"/>
          <w:szCs w:val="24"/>
          <w:lang w:eastAsia="tr-TR"/>
        </w:rPr>
        <w:t>eşleri</w:t>
      </w:r>
      <w:r w:rsidR="009C3DA4">
        <w:rPr>
          <w:rFonts w:ascii="Times New Roman" w:eastAsia="Times New Roman" w:hAnsi="Times New Roman" w:cs="Times New Roman"/>
          <w:color w:val="1C283D"/>
          <w:sz w:val="24"/>
          <w:szCs w:val="24"/>
          <w:lang w:eastAsia="tr-TR"/>
        </w:rPr>
        <w:t xml:space="preserve"> ile</w:t>
      </w:r>
      <w:r w:rsidR="009C3DA4" w:rsidRPr="00FC2BBD">
        <w:rPr>
          <w:rFonts w:ascii="Times New Roman" w:eastAsia="Times New Roman" w:hAnsi="Times New Roman" w:cs="Times New Roman"/>
          <w:color w:val="1C283D"/>
          <w:sz w:val="24"/>
          <w:szCs w:val="24"/>
          <w:lang w:eastAsia="tr-TR"/>
        </w:rPr>
        <w:t xml:space="preserve"> ikinci dereceye kadar (bu derece dâhil) kan ve kayın hısımları</w:t>
      </w:r>
      <w:r w:rsidR="009C3DA4">
        <w:rPr>
          <w:rFonts w:ascii="Times New Roman" w:eastAsia="Times New Roman" w:hAnsi="Times New Roman" w:cs="Times New Roman"/>
          <w:color w:val="1C283D"/>
          <w:sz w:val="24"/>
          <w:szCs w:val="24"/>
          <w:lang w:eastAsia="tr-TR"/>
        </w:rPr>
        <w:t xml:space="preserve">na </w:t>
      </w:r>
      <w:r w:rsidRPr="00A33544">
        <w:rPr>
          <w:rFonts w:ascii="Times New Roman" w:hAnsi="Times New Roman" w:cs="Times New Roman"/>
          <w:sz w:val="24"/>
          <w:szCs w:val="24"/>
        </w:rPr>
        <w:t xml:space="preserve">performans notu veremez. </w:t>
      </w:r>
      <w:r w:rsidR="00FD3362">
        <w:rPr>
          <w:rFonts w:ascii="Times New Roman" w:hAnsi="Times New Roman" w:cs="Times New Roman"/>
          <w:sz w:val="24"/>
          <w:szCs w:val="24"/>
        </w:rPr>
        <w:t xml:space="preserve">Bu durumda </w:t>
      </w:r>
      <w:r w:rsidRPr="00A33544">
        <w:rPr>
          <w:rFonts w:ascii="Times New Roman" w:hAnsi="Times New Roman" w:cs="Times New Roman"/>
          <w:sz w:val="24"/>
          <w:szCs w:val="24"/>
        </w:rPr>
        <w:t>Form</w:t>
      </w:r>
      <w:r w:rsidR="00FD3362">
        <w:rPr>
          <w:rFonts w:ascii="Times New Roman" w:hAnsi="Times New Roman" w:cs="Times New Roman"/>
          <w:sz w:val="24"/>
          <w:szCs w:val="24"/>
        </w:rPr>
        <w:t>,</w:t>
      </w:r>
      <w:r w:rsidRPr="00A33544">
        <w:rPr>
          <w:rFonts w:ascii="Times New Roman" w:hAnsi="Times New Roman" w:cs="Times New Roman"/>
          <w:sz w:val="24"/>
          <w:szCs w:val="24"/>
        </w:rPr>
        <w:t xml:space="preserve"> </w:t>
      </w:r>
      <w:r w:rsidRPr="009C3DA4">
        <w:rPr>
          <w:rFonts w:ascii="Times New Roman" w:hAnsi="Times New Roman" w:cs="Times New Roman"/>
          <w:sz w:val="24"/>
          <w:szCs w:val="24"/>
        </w:rPr>
        <w:t>tek değerlendirici</w:t>
      </w:r>
      <w:r w:rsidRPr="00A33544">
        <w:rPr>
          <w:rFonts w:ascii="Times New Roman" w:hAnsi="Times New Roman" w:cs="Times New Roman"/>
          <w:sz w:val="24"/>
          <w:szCs w:val="24"/>
        </w:rPr>
        <w:t xml:space="preserve"> tarafından doldurulur.</w:t>
      </w:r>
      <w:r w:rsidR="009C3DA4">
        <w:rPr>
          <w:rFonts w:ascii="Times New Roman" w:hAnsi="Times New Roman" w:cs="Times New Roman"/>
          <w:sz w:val="24"/>
          <w:szCs w:val="24"/>
        </w:rPr>
        <w:t xml:space="preserve"> Başka değerlendiricinin bulunmaması durumunda bir üst amir tarafından değerlendirilir.</w:t>
      </w:r>
    </w:p>
    <w:p w:rsidR="00A33544" w:rsidRDefault="003203D6" w:rsidP="005F7E53">
      <w:pPr>
        <w:jc w:val="center"/>
        <w:rPr>
          <w:rFonts w:ascii="Times New Roman" w:hAnsi="Times New Roman" w:cs="Times New Roman"/>
          <w:b/>
          <w:sz w:val="24"/>
          <w:szCs w:val="24"/>
        </w:rPr>
      </w:pPr>
      <w:r w:rsidRPr="007F1BE2">
        <w:rPr>
          <w:rFonts w:ascii="Times New Roman" w:hAnsi="Times New Roman" w:cs="Times New Roman"/>
          <w:b/>
          <w:sz w:val="24"/>
          <w:szCs w:val="24"/>
        </w:rPr>
        <w:t>Performans Değerlendirme Formlarının Doldurulması için Gerekli Asgari Süre</w:t>
      </w:r>
    </w:p>
    <w:p w:rsidR="00624396" w:rsidRPr="00A33544" w:rsidRDefault="00A33544" w:rsidP="00624396">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9022E4">
        <w:rPr>
          <w:rFonts w:ascii="Times New Roman" w:hAnsi="Times New Roman" w:cs="Times New Roman"/>
          <w:b/>
          <w:sz w:val="24"/>
          <w:szCs w:val="24"/>
        </w:rPr>
        <w:t>12</w:t>
      </w:r>
      <w:r>
        <w:rPr>
          <w:rFonts w:ascii="Times New Roman" w:hAnsi="Times New Roman" w:cs="Times New Roman"/>
          <w:b/>
          <w:sz w:val="24"/>
          <w:szCs w:val="24"/>
        </w:rPr>
        <w:t xml:space="preserve"> – </w:t>
      </w:r>
      <w:r>
        <w:rPr>
          <w:rFonts w:ascii="Times New Roman" w:hAnsi="Times New Roman" w:cs="Times New Roman"/>
          <w:sz w:val="24"/>
          <w:szCs w:val="24"/>
        </w:rPr>
        <w:t>Performans değerlendirme formlarının doldurulması için gerekli asgari süre</w:t>
      </w:r>
      <w:r w:rsidR="00A234FF">
        <w:rPr>
          <w:rFonts w:ascii="Times New Roman" w:hAnsi="Times New Roman" w:cs="Times New Roman"/>
          <w:sz w:val="24"/>
          <w:szCs w:val="24"/>
        </w:rPr>
        <w:t xml:space="preserve"> aşağıdaki gibidir.</w:t>
      </w:r>
    </w:p>
    <w:p w:rsidR="00A33544" w:rsidRDefault="003203D6" w:rsidP="0086687A">
      <w:pPr>
        <w:pStyle w:val="ListeParagraf"/>
        <w:numPr>
          <w:ilvl w:val="0"/>
          <w:numId w:val="10"/>
        </w:numPr>
        <w:jc w:val="both"/>
        <w:rPr>
          <w:rFonts w:ascii="Times New Roman" w:hAnsi="Times New Roman" w:cs="Times New Roman"/>
          <w:sz w:val="24"/>
          <w:szCs w:val="24"/>
        </w:rPr>
      </w:pPr>
      <w:r w:rsidRPr="00A33544">
        <w:rPr>
          <w:rFonts w:ascii="Times New Roman" w:hAnsi="Times New Roman" w:cs="Times New Roman"/>
          <w:sz w:val="24"/>
          <w:szCs w:val="24"/>
        </w:rPr>
        <w:t>Haklarında performans değerlendirme notları verilecek olan çalışanların, değerlendirilmelerini yapacak değerlendiricilerin yanında asgari 3 ay çalışmış olmaları şarttır. Değerlendiricilerin</w:t>
      </w:r>
      <w:r w:rsidR="0054716A">
        <w:rPr>
          <w:rFonts w:ascii="Times New Roman" w:hAnsi="Times New Roman" w:cs="Times New Roman"/>
          <w:sz w:val="24"/>
          <w:szCs w:val="24"/>
        </w:rPr>
        <w:t>,</w:t>
      </w:r>
      <w:r w:rsidRPr="00A33544">
        <w:rPr>
          <w:rFonts w:ascii="Times New Roman" w:hAnsi="Times New Roman" w:cs="Times New Roman"/>
          <w:sz w:val="24"/>
          <w:szCs w:val="24"/>
        </w:rPr>
        <w:t xml:space="preserve"> </w:t>
      </w:r>
      <w:r w:rsidR="00AE3B46" w:rsidRPr="00A33544">
        <w:rPr>
          <w:rFonts w:ascii="Times New Roman" w:hAnsi="Times New Roman" w:cs="Times New Roman"/>
          <w:sz w:val="24"/>
          <w:szCs w:val="24"/>
        </w:rPr>
        <w:t>hiçbirinin bulunmaması</w:t>
      </w:r>
      <w:r w:rsidRPr="00A33544">
        <w:rPr>
          <w:rFonts w:ascii="Times New Roman" w:hAnsi="Times New Roman" w:cs="Times New Roman"/>
          <w:sz w:val="24"/>
          <w:szCs w:val="24"/>
        </w:rPr>
        <w:t xml:space="preserve"> veya performans değerlendirme notu verecek süre kadar </w:t>
      </w:r>
      <w:r w:rsidR="00AE3B46" w:rsidRPr="00A33544">
        <w:rPr>
          <w:rFonts w:ascii="Times New Roman" w:hAnsi="Times New Roman" w:cs="Times New Roman"/>
          <w:sz w:val="24"/>
          <w:szCs w:val="24"/>
        </w:rPr>
        <w:t>görevde kalmamaları</w:t>
      </w:r>
      <w:r w:rsidRPr="00A33544">
        <w:rPr>
          <w:rFonts w:ascii="Times New Roman" w:hAnsi="Times New Roman" w:cs="Times New Roman"/>
          <w:sz w:val="24"/>
          <w:szCs w:val="24"/>
        </w:rPr>
        <w:t xml:space="preserve"> halinde</w:t>
      </w:r>
      <w:r w:rsidR="0054716A">
        <w:rPr>
          <w:rFonts w:ascii="Times New Roman" w:hAnsi="Times New Roman" w:cs="Times New Roman"/>
          <w:sz w:val="24"/>
          <w:szCs w:val="24"/>
        </w:rPr>
        <w:t>,</w:t>
      </w:r>
      <w:r w:rsidRPr="00A33544">
        <w:rPr>
          <w:rFonts w:ascii="Times New Roman" w:hAnsi="Times New Roman" w:cs="Times New Roman"/>
          <w:sz w:val="24"/>
          <w:szCs w:val="24"/>
        </w:rPr>
        <w:t xml:space="preserve"> </w:t>
      </w:r>
      <w:r w:rsidR="00AE3B46" w:rsidRPr="00A33544">
        <w:rPr>
          <w:rFonts w:ascii="Times New Roman" w:hAnsi="Times New Roman" w:cs="Times New Roman"/>
          <w:sz w:val="24"/>
          <w:szCs w:val="24"/>
        </w:rPr>
        <w:t>performans değerlendirme</w:t>
      </w:r>
      <w:r w:rsidRPr="00A33544">
        <w:rPr>
          <w:rFonts w:ascii="Times New Roman" w:hAnsi="Times New Roman" w:cs="Times New Roman"/>
          <w:sz w:val="24"/>
          <w:szCs w:val="24"/>
        </w:rPr>
        <w:t xml:space="preserve"> notları sonradan göreve </w:t>
      </w:r>
      <w:r w:rsidR="00AE3B46" w:rsidRPr="00A33544">
        <w:rPr>
          <w:rFonts w:ascii="Times New Roman" w:hAnsi="Times New Roman" w:cs="Times New Roman"/>
          <w:sz w:val="24"/>
          <w:szCs w:val="24"/>
        </w:rPr>
        <w:t>atananlar veya vekilleri tarafından doldurulur</w:t>
      </w:r>
      <w:r w:rsidRPr="00A33544">
        <w:rPr>
          <w:rFonts w:ascii="Times New Roman" w:hAnsi="Times New Roman" w:cs="Times New Roman"/>
          <w:sz w:val="24"/>
          <w:szCs w:val="24"/>
        </w:rPr>
        <w:t xml:space="preserve">. </w:t>
      </w:r>
      <w:r w:rsidR="00AE3B46" w:rsidRPr="00A33544">
        <w:rPr>
          <w:rFonts w:ascii="Times New Roman" w:hAnsi="Times New Roman" w:cs="Times New Roman"/>
          <w:sz w:val="24"/>
          <w:szCs w:val="24"/>
        </w:rPr>
        <w:t>Bu uygulama</w:t>
      </w:r>
      <w:r w:rsidRPr="00A33544">
        <w:rPr>
          <w:rFonts w:ascii="Times New Roman" w:hAnsi="Times New Roman" w:cs="Times New Roman"/>
          <w:sz w:val="24"/>
          <w:szCs w:val="24"/>
        </w:rPr>
        <w:t xml:space="preserve"> sonunda çalışana </w:t>
      </w:r>
      <w:r w:rsidR="00AE3B46" w:rsidRPr="00A33544">
        <w:rPr>
          <w:rFonts w:ascii="Times New Roman" w:hAnsi="Times New Roman" w:cs="Times New Roman"/>
          <w:sz w:val="24"/>
          <w:szCs w:val="24"/>
        </w:rPr>
        <w:t>o yıl için</w:t>
      </w:r>
      <w:r w:rsidRPr="00A33544">
        <w:rPr>
          <w:rFonts w:ascii="Times New Roman" w:hAnsi="Times New Roman" w:cs="Times New Roman"/>
          <w:sz w:val="24"/>
          <w:szCs w:val="24"/>
        </w:rPr>
        <w:t xml:space="preserve"> </w:t>
      </w:r>
      <w:r w:rsidR="00AE3B46" w:rsidRPr="00A33544">
        <w:rPr>
          <w:rFonts w:ascii="Times New Roman" w:hAnsi="Times New Roman" w:cs="Times New Roman"/>
          <w:sz w:val="24"/>
          <w:szCs w:val="24"/>
        </w:rPr>
        <w:t>performans değerlendirme notu</w:t>
      </w:r>
      <w:r w:rsidRPr="00A33544">
        <w:rPr>
          <w:rFonts w:ascii="Times New Roman" w:hAnsi="Times New Roman" w:cs="Times New Roman"/>
          <w:sz w:val="24"/>
          <w:szCs w:val="24"/>
        </w:rPr>
        <w:t xml:space="preserve"> verme </w:t>
      </w:r>
      <w:r w:rsidR="00AE3B46" w:rsidRPr="00A33544">
        <w:rPr>
          <w:rFonts w:ascii="Times New Roman" w:hAnsi="Times New Roman" w:cs="Times New Roman"/>
          <w:sz w:val="24"/>
          <w:szCs w:val="24"/>
        </w:rPr>
        <w:t>imkânı bulunmazsa</w:t>
      </w:r>
      <w:r w:rsidRPr="00A33544">
        <w:rPr>
          <w:rFonts w:ascii="Times New Roman" w:hAnsi="Times New Roman" w:cs="Times New Roman"/>
          <w:sz w:val="24"/>
          <w:szCs w:val="24"/>
        </w:rPr>
        <w:t xml:space="preserve"> </w:t>
      </w:r>
      <w:r w:rsidR="00AE3B46" w:rsidRPr="00A33544">
        <w:rPr>
          <w:rFonts w:ascii="Times New Roman" w:hAnsi="Times New Roman" w:cs="Times New Roman"/>
          <w:sz w:val="24"/>
          <w:szCs w:val="24"/>
        </w:rPr>
        <w:t>performans değerlendirme notu</w:t>
      </w:r>
      <w:r w:rsidRPr="00A33544">
        <w:rPr>
          <w:rFonts w:ascii="Times New Roman" w:hAnsi="Times New Roman" w:cs="Times New Roman"/>
          <w:sz w:val="24"/>
          <w:szCs w:val="24"/>
        </w:rPr>
        <w:t xml:space="preserve">,  düzenleme </w:t>
      </w:r>
      <w:r w:rsidR="00AE3B46" w:rsidRPr="00A33544">
        <w:rPr>
          <w:rFonts w:ascii="Times New Roman" w:hAnsi="Times New Roman" w:cs="Times New Roman"/>
          <w:sz w:val="24"/>
          <w:szCs w:val="24"/>
        </w:rPr>
        <w:t>döneminde üç aydan az olmamak üzere</w:t>
      </w:r>
      <w:r w:rsidRPr="00A33544">
        <w:rPr>
          <w:rFonts w:ascii="Times New Roman" w:hAnsi="Times New Roman" w:cs="Times New Roman"/>
          <w:sz w:val="24"/>
          <w:szCs w:val="24"/>
        </w:rPr>
        <w:t xml:space="preserve"> çalışanla </w:t>
      </w:r>
      <w:r w:rsidR="00AE3B46" w:rsidRPr="00A33544">
        <w:rPr>
          <w:rFonts w:ascii="Times New Roman" w:hAnsi="Times New Roman" w:cs="Times New Roman"/>
          <w:sz w:val="24"/>
          <w:szCs w:val="24"/>
        </w:rPr>
        <w:t xml:space="preserve">en fazla </w:t>
      </w:r>
      <w:r w:rsidR="0054716A">
        <w:rPr>
          <w:rFonts w:ascii="Times New Roman" w:hAnsi="Times New Roman" w:cs="Times New Roman"/>
          <w:sz w:val="24"/>
          <w:szCs w:val="24"/>
        </w:rPr>
        <w:t xml:space="preserve">birlikte </w:t>
      </w:r>
      <w:r w:rsidR="00AE3B46" w:rsidRPr="00A33544">
        <w:rPr>
          <w:rFonts w:ascii="Times New Roman" w:hAnsi="Times New Roman" w:cs="Times New Roman"/>
          <w:sz w:val="24"/>
          <w:szCs w:val="24"/>
        </w:rPr>
        <w:t>çalışan</w:t>
      </w:r>
      <w:r w:rsidRPr="00A33544">
        <w:rPr>
          <w:rFonts w:ascii="Times New Roman" w:hAnsi="Times New Roman" w:cs="Times New Roman"/>
          <w:sz w:val="24"/>
          <w:szCs w:val="24"/>
        </w:rPr>
        <w:t xml:space="preserve"> değerlendirici tarafından doldurulur.</w:t>
      </w:r>
    </w:p>
    <w:p w:rsidR="003203D6" w:rsidRPr="009C3DA4" w:rsidRDefault="0054716A" w:rsidP="0086687A">
      <w:pPr>
        <w:pStyle w:val="ListeParagraf"/>
        <w:numPr>
          <w:ilvl w:val="0"/>
          <w:numId w:val="10"/>
        </w:numPr>
        <w:jc w:val="both"/>
        <w:rPr>
          <w:rFonts w:ascii="Times New Roman" w:hAnsi="Times New Roman" w:cs="Times New Roman"/>
          <w:sz w:val="24"/>
          <w:szCs w:val="24"/>
        </w:rPr>
      </w:pPr>
      <w:proofErr w:type="gramStart"/>
      <w:r>
        <w:rPr>
          <w:rFonts w:ascii="Times New Roman" w:hAnsi="Times New Roman" w:cs="Times New Roman"/>
          <w:sz w:val="24"/>
          <w:szCs w:val="24"/>
        </w:rPr>
        <w:t>P</w:t>
      </w:r>
      <w:r w:rsidR="003203D6" w:rsidRPr="00A33544">
        <w:rPr>
          <w:rFonts w:ascii="Times New Roman" w:hAnsi="Times New Roman" w:cs="Times New Roman"/>
          <w:sz w:val="24"/>
          <w:szCs w:val="24"/>
        </w:rPr>
        <w:t xml:space="preserve">erformans değerlendirme formunu doldurmak </w:t>
      </w:r>
      <w:r w:rsidR="00AE3B46" w:rsidRPr="00A33544">
        <w:rPr>
          <w:rFonts w:ascii="Times New Roman" w:hAnsi="Times New Roman" w:cs="Times New Roman"/>
          <w:sz w:val="24"/>
          <w:szCs w:val="24"/>
        </w:rPr>
        <w:t xml:space="preserve">için </w:t>
      </w:r>
      <w:r w:rsidR="00314234" w:rsidRPr="00A33544">
        <w:rPr>
          <w:rFonts w:ascii="Times New Roman" w:hAnsi="Times New Roman" w:cs="Times New Roman"/>
          <w:sz w:val="24"/>
          <w:szCs w:val="24"/>
        </w:rPr>
        <w:t xml:space="preserve">gerekli </w:t>
      </w:r>
      <w:r w:rsidRPr="009C3DA4">
        <w:rPr>
          <w:rFonts w:ascii="Times New Roman" w:hAnsi="Times New Roman" w:cs="Times New Roman"/>
          <w:sz w:val="24"/>
          <w:szCs w:val="24"/>
        </w:rPr>
        <w:t>asgari</w:t>
      </w:r>
      <w:r>
        <w:rPr>
          <w:rFonts w:ascii="Times New Roman" w:hAnsi="Times New Roman" w:cs="Times New Roman"/>
          <w:sz w:val="24"/>
          <w:szCs w:val="24"/>
        </w:rPr>
        <w:t xml:space="preserve"> </w:t>
      </w:r>
      <w:r w:rsidR="00314234" w:rsidRPr="00A33544">
        <w:rPr>
          <w:rFonts w:ascii="Times New Roman" w:hAnsi="Times New Roman" w:cs="Times New Roman"/>
          <w:sz w:val="24"/>
          <w:szCs w:val="24"/>
        </w:rPr>
        <w:t>sürenin geçmesine</w:t>
      </w:r>
      <w:r w:rsidR="003203D6" w:rsidRPr="00A33544">
        <w:rPr>
          <w:rFonts w:ascii="Times New Roman" w:hAnsi="Times New Roman" w:cs="Times New Roman"/>
          <w:sz w:val="24"/>
          <w:szCs w:val="24"/>
        </w:rPr>
        <w:t xml:space="preserve"> </w:t>
      </w:r>
      <w:r w:rsidR="00314234" w:rsidRPr="00A33544">
        <w:rPr>
          <w:rFonts w:ascii="Times New Roman" w:hAnsi="Times New Roman" w:cs="Times New Roman"/>
          <w:sz w:val="24"/>
          <w:szCs w:val="24"/>
        </w:rPr>
        <w:t>imkân</w:t>
      </w:r>
      <w:r w:rsidR="003203D6" w:rsidRPr="00A33544">
        <w:rPr>
          <w:rFonts w:ascii="Times New Roman" w:hAnsi="Times New Roman" w:cs="Times New Roman"/>
          <w:sz w:val="24"/>
          <w:szCs w:val="24"/>
        </w:rPr>
        <w:t xml:space="preserve"> </w:t>
      </w:r>
      <w:r w:rsidR="00314234" w:rsidRPr="00A33544">
        <w:rPr>
          <w:rFonts w:ascii="Times New Roman" w:hAnsi="Times New Roman" w:cs="Times New Roman"/>
          <w:sz w:val="24"/>
          <w:szCs w:val="24"/>
        </w:rPr>
        <w:t>vermeyecek kadar uzun sür</w:t>
      </w:r>
      <w:r>
        <w:rPr>
          <w:rFonts w:ascii="Times New Roman" w:hAnsi="Times New Roman" w:cs="Times New Roman"/>
          <w:sz w:val="24"/>
          <w:szCs w:val="24"/>
        </w:rPr>
        <w:t>en h</w:t>
      </w:r>
      <w:r w:rsidRPr="00A33544">
        <w:rPr>
          <w:rFonts w:ascii="Times New Roman" w:hAnsi="Times New Roman" w:cs="Times New Roman"/>
          <w:sz w:val="24"/>
          <w:szCs w:val="24"/>
        </w:rPr>
        <w:t>astalık</w:t>
      </w:r>
      <w:r>
        <w:rPr>
          <w:rFonts w:ascii="Times New Roman" w:hAnsi="Times New Roman" w:cs="Times New Roman"/>
          <w:sz w:val="24"/>
          <w:szCs w:val="24"/>
        </w:rPr>
        <w:t>, ücretsiz izin gibi</w:t>
      </w:r>
      <w:r w:rsidRPr="00A33544">
        <w:rPr>
          <w:rFonts w:ascii="Times New Roman" w:hAnsi="Times New Roman" w:cs="Times New Roman"/>
          <w:sz w:val="24"/>
          <w:szCs w:val="24"/>
        </w:rPr>
        <w:t xml:space="preserve"> </w:t>
      </w:r>
      <w:r>
        <w:rPr>
          <w:rFonts w:ascii="Times New Roman" w:hAnsi="Times New Roman" w:cs="Times New Roman"/>
          <w:sz w:val="24"/>
          <w:szCs w:val="24"/>
        </w:rPr>
        <w:t>durumlar nedeniyle</w:t>
      </w:r>
      <w:r w:rsidR="00314234" w:rsidRPr="00A33544">
        <w:rPr>
          <w:rFonts w:ascii="Times New Roman" w:hAnsi="Times New Roman" w:cs="Times New Roman"/>
          <w:sz w:val="24"/>
          <w:szCs w:val="24"/>
        </w:rPr>
        <w:t xml:space="preserve"> </w:t>
      </w:r>
      <w:r w:rsidR="003203D6" w:rsidRPr="00A33544">
        <w:rPr>
          <w:rFonts w:ascii="Times New Roman" w:hAnsi="Times New Roman" w:cs="Times New Roman"/>
          <w:sz w:val="24"/>
          <w:szCs w:val="24"/>
        </w:rPr>
        <w:t xml:space="preserve">çalışan hakkında </w:t>
      </w:r>
      <w:r w:rsidR="00314234" w:rsidRPr="00A33544">
        <w:rPr>
          <w:rFonts w:ascii="Times New Roman" w:hAnsi="Times New Roman" w:cs="Times New Roman"/>
          <w:sz w:val="24"/>
          <w:szCs w:val="24"/>
        </w:rPr>
        <w:t>performans değerlendirme formu</w:t>
      </w:r>
      <w:r w:rsidR="003203D6" w:rsidRPr="00A33544">
        <w:rPr>
          <w:rFonts w:ascii="Times New Roman" w:hAnsi="Times New Roman" w:cs="Times New Roman"/>
          <w:sz w:val="24"/>
          <w:szCs w:val="24"/>
        </w:rPr>
        <w:t xml:space="preserve"> doldurma </w:t>
      </w:r>
      <w:r w:rsidR="00314234" w:rsidRPr="00A33544">
        <w:rPr>
          <w:rFonts w:ascii="Times New Roman" w:hAnsi="Times New Roman" w:cs="Times New Roman"/>
          <w:sz w:val="24"/>
          <w:szCs w:val="24"/>
        </w:rPr>
        <w:t>imkânının</w:t>
      </w:r>
      <w:r w:rsidR="003203D6" w:rsidRPr="00A33544">
        <w:rPr>
          <w:rFonts w:ascii="Times New Roman" w:hAnsi="Times New Roman" w:cs="Times New Roman"/>
          <w:sz w:val="24"/>
          <w:szCs w:val="24"/>
        </w:rPr>
        <w:t xml:space="preserve"> bulunmaması halinde, </w:t>
      </w:r>
      <w:r w:rsidR="009C3DA4">
        <w:rPr>
          <w:rFonts w:ascii="Times New Roman" w:hAnsi="Times New Roman" w:cs="Times New Roman"/>
          <w:sz w:val="24"/>
          <w:szCs w:val="24"/>
        </w:rPr>
        <w:t xml:space="preserve">10 yıl içerisinde en fazla 3 defa olmak üzere </w:t>
      </w:r>
      <w:r w:rsidR="003203D6" w:rsidRPr="00A33544">
        <w:rPr>
          <w:rFonts w:ascii="Times New Roman" w:hAnsi="Times New Roman" w:cs="Times New Roman"/>
          <w:sz w:val="24"/>
          <w:szCs w:val="24"/>
        </w:rPr>
        <w:t>geriye d</w:t>
      </w:r>
      <w:r>
        <w:rPr>
          <w:rFonts w:ascii="Times New Roman" w:hAnsi="Times New Roman" w:cs="Times New Roman"/>
          <w:sz w:val="24"/>
          <w:szCs w:val="24"/>
        </w:rPr>
        <w:t>önük</w:t>
      </w:r>
      <w:r w:rsidR="003203D6" w:rsidRPr="00A33544">
        <w:rPr>
          <w:rFonts w:ascii="Times New Roman" w:hAnsi="Times New Roman" w:cs="Times New Roman"/>
          <w:sz w:val="24"/>
          <w:szCs w:val="24"/>
        </w:rPr>
        <w:t xml:space="preserve"> en çok üç yılın performans değerlendirme notlarının ortalaması esas alınır. </w:t>
      </w:r>
      <w:proofErr w:type="gramEnd"/>
      <w:r w:rsidR="003203D6" w:rsidRPr="00A33544">
        <w:rPr>
          <w:rFonts w:ascii="Times New Roman" w:hAnsi="Times New Roman" w:cs="Times New Roman"/>
          <w:sz w:val="24"/>
          <w:szCs w:val="24"/>
        </w:rPr>
        <w:t xml:space="preserve">Üç yıldan az çalışmış ise sırasıyla önce son iki yılın </w:t>
      </w:r>
      <w:r>
        <w:rPr>
          <w:rFonts w:ascii="Times New Roman" w:hAnsi="Times New Roman" w:cs="Times New Roman"/>
          <w:sz w:val="24"/>
          <w:szCs w:val="24"/>
        </w:rPr>
        <w:t xml:space="preserve">ortalaması, </w:t>
      </w:r>
      <w:r w:rsidR="003203D6" w:rsidRPr="00A33544">
        <w:rPr>
          <w:rFonts w:ascii="Times New Roman" w:hAnsi="Times New Roman" w:cs="Times New Roman"/>
          <w:sz w:val="24"/>
          <w:szCs w:val="24"/>
        </w:rPr>
        <w:t>iki yıl</w:t>
      </w:r>
      <w:r>
        <w:rPr>
          <w:rFonts w:ascii="Times New Roman" w:hAnsi="Times New Roman" w:cs="Times New Roman"/>
          <w:sz w:val="24"/>
          <w:szCs w:val="24"/>
        </w:rPr>
        <w:t>lık çalışmanın</w:t>
      </w:r>
      <w:r w:rsidR="003203D6" w:rsidRPr="00A33544">
        <w:rPr>
          <w:rFonts w:ascii="Times New Roman" w:hAnsi="Times New Roman" w:cs="Times New Roman"/>
          <w:sz w:val="24"/>
          <w:szCs w:val="24"/>
        </w:rPr>
        <w:t xml:space="preserve"> olmaması durumunda </w:t>
      </w:r>
      <w:r>
        <w:rPr>
          <w:rFonts w:ascii="Times New Roman" w:hAnsi="Times New Roman" w:cs="Times New Roman"/>
          <w:sz w:val="24"/>
          <w:szCs w:val="24"/>
        </w:rPr>
        <w:t>ise</w:t>
      </w:r>
      <w:r w:rsidR="003203D6" w:rsidRPr="00A33544">
        <w:rPr>
          <w:rFonts w:ascii="Times New Roman" w:hAnsi="Times New Roman" w:cs="Times New Roman"/>
          <w:sz w:val="24"/>
          <w:szCs w:val="24"/>
        </w:rPr>
        <w:t xml:space="preserve"> son bir yılın </w:t>
      </w:r>
      <w:r>
        <w:rPr>
          <w:rFonts w:ascii="Times New Roman" w:hAnsi="Times New Roman" w:cs="Times New Roman"/>
          <w:sz w:val="24"/>
          <w:szCs w:val="24"/>
        </w:rPr>
        <w:t>notu esas alınır</w:t>
      </w:r>
      <w:r w:rsidR="003203D6" w:rsidRPr="00A33544">
        <w:rPr>
          <w:rFonts w:ascii="Times New Roman" w:hAnsi="Times New Roman" w:cs="Times New Roman"/>
          <w:sz w:val="24"/>
          <w:szCs w:val="24"/>
        </w:rPr>
        <w:t xml:space="preserve">. </w:t>
      </w:r>
      <w:r w:rsidR="009C3DA4">
        <w:rPr>
          <w:rFonts w:ascii="Times New Roman" w:hAnsi="Times New Roman" w:cs="Times New Roman"/>
          <w:sz w:val="24"/>
          <w:szCs w:val="24"/>
        </w:rPr>
        <w:t xml:space="preserve">Önceki yıllara ait performans notu </w:t>
      </w:r>
      <w:r w:rsidR="00907832">
        <w:rPr>
          <w:rFonts w:ascii="Times New Roman" w:hAnsi="Times New Roman" w:cs="Times New Roman"/>
          <w:sz w:val="24"/>
          <w:szCs w:val="24"/>
        </w:rPr>
        <w:t>olmayan</w:t>
      </w:r>
      <w:r w:rsidR="009C3DA4">
        <w:rPr>
          <w:rFonts w:ascii="Times New Roman" w:hAnsi="Times New Roman" w:cs="Times New Roman"/>
          <w:sz w:val="24"/>
          <w:szCs w:val="24"/>
        </w:rPr>
        <w:t xml:space="preserve"> ve performans döneminde asgari süre kadar çalışması bulunmayanların performans değerlendirme formları doldurulmaz.</w:t>
      </w:r>
    </w:p>
    <w:p w:rsidR="003203D6" w:rsidRDefault="003203D6" w:rsidP="005F7E53">
      <w:pPr>
        <w:jc w:val="center"/>
        <w:rPr>
          <w:rFonts w:ascii="Times New Roman" w:hAnsi="Times New Roman" w:cs="Times New Roman"/>
          <w:b/>
          <w:sz w:val="24"/>
          <w:szCs w:val="24"/>
        </w:rPr>
      </w:pPr>
      <w:r w:rsidRPr="007F1BE2">
        <w:rPr>
          <w:rFonts w:ascii="Times New Roman" w:hAnsi="Times New Roman" w:cs="Times New Roman"/>
          <w:b/>
          <w:sz w:val="24"/>
          <w:szCs w:val="24"/>
        </w:rPr>
        <w:t>Görevden Ayrılma Halinde Performans Değerlendirme Formlarının Doldurulması</w:t>
      </w:r>
    </w:p>
    <w:p w:rsidR="00A234FF" w:rsidRDefault="00A234FF" w:rsidP="003203D6">
      <w:pPr>
        <w:jc w:val="both"/>
        <w:rPr>
          <w:rFonts w:ascii="Times New Roman" w:hAnsi="Times New Roman" w:cs="Times New Roman"/>
          <w:sz w:val="24"/>
          <w:szCs w:val="24"/>
        </w:rPr>
      </w:pPr>
      <w:r>
        <w:rPr>
          <w:rFonts w:ascii="Times New Roman" w:hAnsi="Times New Roman" w:cs="Times New Roman"/>
          <w:b/>
          <w:sz w:val="24"/>
          <w:szCs w:val="24"/>
        </w:rPr>
        <w:t>MADDE 1</w:t>
      </w:r>
      <w:r w:rsidR="009022E4">
        <w:rPr>
          <w:rFonts w:ascii="Times New Roman" w:hAnsi="Times New Roman" w:cs="Times New Roman"/>
          <w:b/>
          <w:sz w:val="24"/>
          <w:szCs w:val="24"/>
        </w:rPr>
        <w:t>3</w:t>
      </w:r>
      <w:r>
        <w:rPr>
          <w:rFonts w:ascii="Times New Roman" w:hAnsi="Times New Roman" w:cs="Times New Roman"/>
          <w:b/>
          <w:sz w:val="24"/>
          <w:szCs w:val="24"/>
        </w:rPr>
        <w:t xml:space="preserve"> – </w:t>
      </w:r>
      <w:r>
        <w:rPr>
          <w:rFonts w:ascii="Times New Roman" w:hAnsi="Times New Roman" w:cs="Times New Roman"/>
          <w:sz w:val="24"/>
          <w:szCs w:val="24"/>
        </w:rPr>
        <w:t xml:space="preserve"> Görevden ayrılma halinde performans değerlendirme formları doldurulurken aşağıdaki hususlar dikkate alınır.</w:t>
      </w:r>
    </w:p>
    <w:p w:rsidR="00A234FF" w:rsidRDefault="003203D6" w:rsidP="0086687A">
      <w:pPr>
        <w:pStyle w:val="ListeParagraf"/>
        <w:numPr>
          <w:ilvl w:val="0"/>
          <w:numId w:val="11"/>
        </w:numPr>
        <w:jc w:val="both"/>
        <w:rPr>
          <w:rFonts w:ascii="Times New Roman" w:hAnsi="Times New Roman" w:cs="Times New Roman"/>
          <w:sz w:val="24"/>
          <w:szCs w:val="24"/>
        </w:rPr>
      </w:pPr>
      <w:r w:rsidRPr="00A234FF">
        <w:rPr>
          <w:rFonts w:ascii="Times New Roman" w:hAnsi="Times New Roman" w:cs="Times New Roman"/>
          <w:sz w:val="24"/>
          <w:szCs w:val="24"/>
        </w:rPr>
        <w:t xml:space="preserve">Bir görevde </w:t>
      </w:r>
      <w:r w:rsidRPr="00907832">
        <w:rPr>
          <w:rFonts w:ascii="Times New Roman" w:hAnsi="Times New Roman" w:cs="Times New Roman"/>
          <w:sz w:val="24"/>
          <w:szCs w:val="24"/>
        </w:rPr>
        <w:t>6 ay</w:t>
      </w:r>
      <w:r w:rsidRPr="00A234FF">
        <w:rPr>
          <w:rFonts w:ascii="Times New Roman" w:hAnsi="Times New Roman" w:cs="Times New Roman"/>
          <w:sz w:val="24"/>
          <w:szCs w:val="24"/>
        </w:rPr>
        <w:t xml:space="preserve"> veya daha fazla bir süre bulunup başka </w:t>
      </w:r>
      <w:r w:rsidR="00A94FB3">
        <w:rPr>
          <w:rFonts w:ascii="Times New Roman" w:hAnsi="Times New Roman" w:cs="Times New Roman"/>
          <w:sz w:val="24"/>
          <w:szCs w:val="24"/>
        </w:rPr>
        <w:t xml:space="preserve">bir kuruma </w:t>
      </w:r>
      <w:r w:rsidRPr="00A234FF">
        <w:rPr>
          <w:rFonts w:ascii="Times New Roman" w:hAnsi="Times New Roman" w:cs="Times New Roman"/>
          <w:sz w:val="24"/>
          <w:szCs w:val="24"/>
        </w:rPr>
        <w:t xml:space="preserve">atananların </w:t>
      </w:r>
      <w:r w:rsidR="00314234" w:rsidRPr="00A234FF">
        <w:rPr>
          <w:rFonts w:ascii="Times New Roman" w:hAnsi="Times New Roman" w:cs="Times New Roman"/>
          <w:sz w:val="24"/>
          <w:szCs w:val="24"/>
        </w:rPr>
        <w:t>performans değerlendirme</w:t>
      </w:r>
      <w:r w:rsidRPr="00A234FF">
        <w:rPr>
          <w:rFonts w:ascii="Times New Roman" w:hAnsi="Times New Roman" w:cs="Times New Roman"/>
          <w:sz w:val="24"/>
          <w:szCs w:val="24"/>
        </w:rPr>
        <w:t xml:space="preserve"> notları</w:t>
      </w:r>
      <w:r w:rsidR="00A94FB3">
        <w:rPr>
          <w:rFonts w:ascii="Times New Roman" w:hAnsi="Times New Roman" w:cs="Times New Roman"/>
          <w:sz w:val="24"/>
          <w:szCs w:val="24"/>
        </w:rPr>
        <w:t>,</w:t>
      </w:r>
      <w:r w:rsidRPr="00A234FF">
        <w:rPr>
          <w:rFonts w:ascii="Times New Roman" w:hAnsi="Times New Roman" w:cs="Times New Roman"/>
          <w:sz w:val="24"/>
          <w:szCs w:val="24"/>
        </w:rPr>
        <w:t xml:space="preserve"> bunların </w:t>
      </w:r>
      <w:r w:rsidR="00314234" w:rsidRPr="00A234FF">
        <w:rPr>
          <w:rFonts w:ascii="Times New Roman" w:hAnsi="Times New Roman" w:cs="Times New Roman"/>
          <w:sz w:val="24"/>
          <w:szCs w:val="24"/>
        </w:rPr>
        <w:t>atanmalarından önceki değerlendirici</w:t>
      </w:r>
      <w:r w:rsidRPr="00A234FF">
        <w:rPr>
          <w:rFonts w:ascii="Times New Roman" w:hAnsi="Times New Roman" w:cs="Times New Roman"/>
          <w:sz w:val="24"/>
          <w:szCs w:val="24"/>
        </w:rPr>
        <w:t xml:space="preserve"> </w:t>
      </w:r>
      <w:r w:rsidR="00314234" w:rsidRPr="00A234FF">
        <w:rPr>
          <w:rFonts w:ascii="Times New Roman" w:hAnsi="Times New Roman" w:cs="Times New Roman"/>
          <w:sz w:val="24"/>
          <w:szCs w:val="24"/>
        </w:rPr>
        <w:t>konumundaki amirlerince</w:t>
      </w:r>
      <w:r w:rsidR="00A94FB3">
        <w:rPr>
          <w:rFonts w:ascii="Times New Roman" w:hAnsi="Times New Roman" w:cs="Times New Roman"/>
          <w:sz w:val="24"/>
          <w:szCs w:val="24"/>
        </w:rPr>
        <w:t>,</w:t>
      </w:r>
      <w:r w:rsidRPr="00A234FF">
        <w:rPr>
          <w:rFonts w:ascii="Times New Roman" w:hAnsi="Times New Roman" w:cs="Times New Roman"/>
          <w:sz w:val="24"/>
          <w:szCs w:val="24"/>
        </w:rPr>
        <w:t xml:space="preserve"> </w:t>
      </w:r>
      <w:r w:rsidR="00314234" w:rsidRPr="00A234FF">
        <w:rPr>
          <w:rFonts w:ascii="Times New Roman" w:hAnsi="Times New Roman" w:cs="Times New Roman"/>
          <w:sz w:val="24"/>
          <w:szCs w:val="24"/>
        </w:rPr>
        <w:t>ayrıldıkları tarihi takip eden 15 gün içinde doldurulur ve yeni</w:t>
      </w:r>
      <w:r w:rsidRPr="00A234FF">
        <w:rPr>
          <w:rFonts w:ascii="Times New Roman" w:hAnsi="Times New Roman" w:cs="Times New Roman"/>
          <w:sz w:val="24"/>
          <w:szCs w:val="24"/>
        </w:rPr>
        <w:t xml:space="preserve"> </w:t>
      </w:r>
      <w:r w:rsidR="00314234" w:rsidRPr="00A234FF">
        <w:rPr>
          <w:rFonts w:ascii="Times New Roman" w:hAnsi="Times New Roman" w:cs="Times New Roman"/>
          <w:sz w:val="24"/>
          <w:szCs w:val="24"/>
        </w:rPr>
        <w:t>görev yerlerine gönderilmek üzere</w:t>
      </w:r>
      <w:r w:rsidRPr="00A234FF">
        <w:rPr>
          <w:rFonts w:ascii="Times New Roman" w:hAnsi="Times New Roman" w:cs="Times New Roman"/>
          <w:sz w:val="24"/>
          <w:szCs w:val="24"/>
        </w:rPr>
        <w:t xml:space="preserve"> </w:t>
      </w:r>
      <w:r w:rsidR="00314234" w:rsidRPr="00A234FF">
        <w:rPr>
          <w:rFonts w:ascii="Times New Roman" w:hAnsi="Times New Roman" w:cs="Times New Roman"/>
          <w:sz w:val="24"/>
          <w:szCs w:val="24"/>
        </w:rPr>
        <w:t>Personel Daire Başkanlığına</w:t>
      </w:r>
      <w:r w:rsidRPr="00A234FF">
        <w:rPr>
          <w:rFonts w:ascii="Times New Roman" w:hAnsi="Times New Roman" w:cs="Times New Roman"/>
          <w:sz w:val="24"/>
          <w:szCs w:val="24"/>
        </w:rPr>
        <w:t xml:space="preserve"> teslim edilir.</w:t>
      </w:r>
    </w:p>
    <w:p w:rsidR="003203D6" w:rsidRPr="00A234FF" w:rsidRDefault="003203D6" w:rsidP="0086687A">
      <w:pPr>
        <w:pStyle w:val="ListeParagraf"/>
        <w:numPr>
          <w:ilvl w:val="0"/>
          <w:numId w:val="11"/>
        </w:numPr>
        <w:jc w:val="both"/>
        <w:rPr>
          <w:rFonts w:ascii="Times New Roman" w:hAnsi="Times New Roman" w:cs="Times New Roman"/>
          <w:sz w:val="24"/>
          <w:szCs w:val="24"/>
        </w:rPr>
      </w:pPr>
      <w:proofErr w:type="gramStart"/>
      <w:r w:rsidRPr="00A234FF">
        <w:rPr>
          <w:rFonts w:ascii="Times New Roman" w:hAnsi="Times New Roman" w:cs="Times New Roman"/>
          <w:sz w:val="24"/>
          <w:szCs w:val="24"/>
        </w:rPr>
        <w:t xml:space="preserve">Performans değerlendirme formlarının doldurulma zamanı gelmeden ve yeni değerlendirici amirine performans değerlendirme formu doldurmak için yeterli süre kalmadan görevlerinden ayrılan değerlendiriciler en az 3 ay beraber çalıştıkları memur ve </w:t>
      </w:r>
      <w:r w:rsidR="00A94FB3">
        <w:rPr>
          <w:rFonts w:ascii="Times New Roman" w:hAnsi="Times New Roman" w:cs="Times New Roman"/>
          <w:sz w:val="24"/>
          <w:szCs w:val="24"/>
        </w:rPr>
        <w:t xml:space="preserve">657 sayılı Kanun’un 4/B maddesine tabi </w:t>
      </w:r>
      <w:r w:rsidRPr="00A234FF">
        <w:rPr>
          <w:rFonts w:ascii="Times New Roman" w:hAnsi="Times New Roman" w:cs="Times New Roman"/>
          <w:sz w:val="24"/>
          <w:szCs w:val="24"/>
        </w:rPr>
        <w:t>sözleşmeli personelin performans değerlendirmelerinin kendilerine ait bölümü</w:t>
      </w:r>
      <w:r w:rsidR="00A94FB3">
        <w:rPr>
          <w:rFonts w:ascii="Times New Roman" w:hAnsi="Times New Roman" w:cs="Times New Roman"/>
          <w:sz w:val="24"/>
          <w:szCs w:val="24"/>
        </w:rPr>
        <w:t>nü</w:t>
      </w:r>
      <w:r w:rsidRPr="00A234FF">
        <w:rPr>
          <w:rFonts w:ascii="Times New Roman" w:hAnsi="Times New Roman" w:cs="Times New Roman"/>
          <w:sz w:val="24"/>
          <w:szCs w:val="24"/>
        </w:rPr>
        <w:t>, görevlerinden ayrılmadan önce doldurarak performans değerlendirme notlarını saklamakla görevli Personel Daire Başkanlığına teslim ederler.</w:t>
      </w:r>
      <w:proofErr w:type="gramEnd"/>
    </w:p>
    <w:p w:rsidR="005F2596" w:rsidRDefault="005F2596" w:rsidP="00FF5927">
      <w:pPr>
        <w:jc w:val="center"/>
        <w:rPr>
          <w:rFonts w:ascii="Times New Roman" w:hAnsi="Times New Roman" w:cs="Times New Roman"/>
          <w:b/>
          <w:sz w:val="24"/>
          <w:szCs w:val="24"/>
        </w:rPr>
      </w:pPr>
    </w:p>
    <w:p w:rsidR="00881D42" w:rsidRDefault="00881D42" w:rsidP="005F2596">
      <w:pPr>
        <w:jc w:val="center"/>
        <w:rPr>
          <w:rFonts w:ascii="Times New Roman" w:hAnsi="Times New Roman" w:cs="Times New Roman"/>
          <w:b/>
          <w:sz w:val="24"/>
          <w:szCs w:val="24"/>
        </w:rPr>
      </w:pPr>
    </w:p>
    <w:p w:rsidR="00881D42" w:rsidRDefault="00881D42" w:rsidP="005F2596">
      <w:pPr>
        <w:jc w:val="center"/>
        <w:rPr>
          <w:rFonts w:ascii="Times New Roman" w:hAnsi="Times New Roman" w:cs="Times New Roman"/>
          <w:b/>
          <w:sz w:val="24"/>
          <w:szCs w:val="24"/>
        </w:rPr>
      </w:pPr>
    </w:p>
    <w:p w:rsidR="005F2596" w:rsidRDefault="00624396" w:rsidP="005F2596">
      <w:pPr>
        <w:jc w:val="center"/>
        <w:rPr>
          <w:rFonts w:ascii="Times New Roman" w:hAnsi="Times New Roman" w:cs="Times New Roman"/>
          <w:b/>
          <w:sz w:val="24"/>
          <w:szCs w:val="24"/>
        </w:rPr>
      </w:pPr>
      <w:r w:rsidRPr="007F1BE2">
        <w:rPr>
          <w:rFonts w:ascii="Times New Roman" w:hAnsi="Times New Roman" w:cs="Times New Roman"/>
          <w:b/>
          <w:sz w:val="24"/>
          <w:szCs w:val="24"/>
        </w:rPr>
        <w:t>DÖRDÜNCÜ BÖLÜM</w:t>
      </w:r>
    </w:p>
    <w:p w:rsidR="0017403B" w:rsidRPr="007F1BE2" w:rsidRDefault="0017403B" w:rsidP="005F2596">
      <w:pPr>
        <w:jc w:val="center"/>
        <w:rPr>
          <w:rFonts w:ascii="Times New Roman" w:hAnsi="Times New Roman" w:cs="Times New Roman"/>
          <w:b/>
          <w:sz w:val="24"/>
          <w:szCs w:val="24"/>
        </w:rPr>
      </w:pPr>
      <w:r>
        <w:rPr>
          <w:rFonts w:ascii="Times New Roman" w:hAnsi="Times New Roman" w:cs="Times New Roman"/>
          <w:b/>
          <w:sz w:val="24"/>
          <w:szCs w:val="24"/>
        </w:rPr>
        <w:t>Görev ve Sorumluluklar</w:t>
      </w:r>
    </w:p>
    <w:p w:rsidR="00922FFF" w:rsidRDefault="00922FFF" w:rsidP="005F2596">
      <w:pPr>
        <w:rPr>
          <w:rFonts w:ascii="Times New Roman" w:hAnsi="Times New Roman" w:cs="Times New Roman"/>
          <w:b/>
          <w:sz w:val="24"/>
          <w:szCs w:val="24"/>
        </w:rPr>
      </w:pPr>
      <w:r w:rsidRPr="007F1BE2">
        <w:rPr>
          <w:rFonts w:ascii="Times New Roman" w:hAnsi="Times New Roman" w:cs="Times New Roman"/>
          <w:b/>
          <w:sz w:val="24"/>
          <w:szCs w:val="24"/>
        </w:rPr>
        <w:t>Değerlendiricilerin, Görev ve Sorumlulukları</w:t>
      </w:r>
    </w:p>
    <w:p w:rsidR="00FF5927" w:rsidRPr="007F1BE2" w:rsidRDefault="00FF5927" w:rsidP="00A94FB3">
      <w:pPr>
        <w:jc w:val="both"/>
        <w:rPr>
          <w:rFonts w:ascii="Times New Roman" w:hAnsi="Times New Roman" w:cs="Times New Roman"/>
          <w:b/>
          <w:sz w:val="24"/>
          <w:szCs w:val="24"/>
        </w:rPr>
      </w:pPr>
      <w:r>
        <w:rPr>
          <w:rFonts w:ascii="Times New Roman" w:hAnsi="Times New Roman" w:cs="Times New Roman"/>
          <w:b/>
          <w:sz w:val="24"/>
          <w:szCs w:val="24"/>
        </w:rPr>
        <w:t>MADDE 1</w:t>
      </w:r>
      <w:r w:rsidR="009022E4">
        <w:rPr>
          <w:rFonts w:ascii="Times New Roman" w:hAnsi="Times New Roman" w:cs="Times New Roman"/>
          <w:b/>
          <w:sz w:val="24"/>
          <w:szCs w:val="24"/>
        </w:rPr>
        <w:t>4</w:t>
      </w:r>
      <w:r>
        <w:rPr>
          <w:rFonts w:ascii="Times New Roman" w:hAnsi="Times New Roman" w:cs="Times New Roman"/>
          <w:b/>
          <w:sz w:val="24"/>
          <w:szCs w:val="24"/>
        </w:rPr>
        <w:t xml:space="preserve"> – </w:t>
      </w:r>
      <w:r>
        <w:rPr>
          <w:rFonts w:ascii="Times New Roman" w:hAnsi="Times New Roman" w:cs="Times New Roman"/>
          <w:sz w:val="24"/>
          <w:szCs w:val="24"/>
        </w:rPr>
        <w:t>Değerlendiricilerin görev ve sorumlukları aşağıdaki şekildedir.</w:t>
      </w:r>
    </w:p>
    <w:p w:rsidR="00FF5927" w:rsidRDefault="00127824" w:rsidP="00A94FB3">
      <w:pPr>
        <w:pStyle w:val="ListeParagraf"/>
        <w:numPr>
          <w:ilvl w:val="0"/>
          <w:numId w:val="12"/>
        </w:numPr>
        <w:jc w:val="both"/>
        <w:rPr>
          <w:rFonts w:ascii="Times New Roman" w:hAnsi="Times New Roman" w:cs="Times New Roman"/>
          <w:sz w:val="24"/>
          <w:szCs w:val="24"/>
        </w:rPr>
      </w:pPr>
      <w:r w:rsidRPr="00FF5927">
        <w:rPr>
          <w:rFonts w:ascii="Times New Roman" w:hAnsi="Times New Roman" w:cs="Times New Roman"/>
          <w:sz w:val="24"/>
          <w:szCs w:val="24"/>
        </w:rPr>
        <w:t>Personelin iş verimini tespit etmek amacıyla formlarda belirtilen yetkinlikler doğrultus</w:t>
      </w:r>
      <w:r w:rsidR="00FF5927" w:rsidRPr="00FF5927">
        <w:rPr>
          <w:rFonts w:ascii="Times New Roman" w:hAnsi="Times New Roman" w:cs="Times New Roman"/>
          <w:sz w:val="24"/>
          <w:szCs w:val="24"/>
        </w:rPr>
        <w:t>unda personeli sürekli izlemek,</w:t>
      </w:r>
    </w:p>
    <w:p w:rsidR="00FF5927" w:rsidRDefault="00127824" w:rsidP="00A94FB3">
      <w:pPr>
        <w:pStyle w:val="ListeParagraf"/>
        <w:numPr>
          <w:ilvl w:val="0"/>
          <w:numId w:val="12"/>
        </w:numPr>
        <w:jc w:val="both"/>
        <w:rPr>
          <w:rFonts w:ascii="Times New Roman" w:hAnsi="Times New Roman" w:cs="Times New Roman"/>
          <w:sz w:val="24"/>
          <w:szCs w:val="24"/>
        </w:rPr>
      </w:pPr>
      <w:r w:rsidRPr="00FF5927">
        <w:rPr>
          <w:rFonts w:ascii="Times New Roman" w:hAnsi="Times New Roman" w:cs="Times New Roman"/>
          <w:sz w:val="24"/>
          <w:szCs w:val="24"/>
        </w:rPr>
        <w:t>İzlenimlerine dayanarak personel hakkında nesnel değerlendirmeler yapmak,</w:t>
      </w:r>
    </w:p>
    <w:p w:rsidR="00FF5927" w:rsidRDefault="00127824" w:rsidP="00A94FB3">
      <w:pPr>
        <w:pStyle w:val="ListeParagraf"/>
        <w:numPr>
          <w:ilvl w:val="0"/>
          <w:numId w:val="12"/>
        </w:numPr>
        <w:jc w:val="both"/>
        <w:rPr>
          <w:rFonts w:ascii="Times New Roman" w:hAnsi="Times New Roman" w:cs="Times New Roman"/>
          <w:sz w:val="24"/>
          <w:szCs w:val="24"/>
        </w:rPr>
      </w:pPr>
      <w:r w:rsidRPr="00FF5927">
        <w:rPr>
          <w:rFonts w:ascii="Times New Roman" w:hAnsi="Times New Roman" w:cs="Times New Roman"/>
          <w:sz w:val="24"/>
          <w:szCs w:val="24"/>
        </w:rPr>
        <w:t>İzlenim ve değerlendirmelerine göre belli aralıklarla geri bildirimde bulunmak,</w:t>
      </w:r>
    </w:p>
    <w:p w:rsidR="00FF5927" w:rsidRDefault="00127824" w:rsidP="00A94FB3">
      <w:pPr>
        <w:pStyle w:val="ListeParagraf"/>
        <w:numPr>
          <w:ilvl w:val="0"/>
          <w:numId w:val="12"/>
        </w:numPr>
        <w:jc w:val="both"/>
        <w:rPr>
          <w:rFonts w:ascii="Times New Roman" w:hAnsi="Times New Roman" w:cs="Times New Roman"/>
          <w:sz w:val="24"/>
          <w:szCs w:val="24"/>
        </w:rPr>
      </w:pPr>
      <w:r w:rsidRPr="00FF5927">
        <w:rPr>
          <w:rFonts w:ascii="Times New Roman" w:hAnsi="Times New Roman" w:cs="Times New Roman"/>
          <w:sz w:val="24"/>
          <w:szCs w:val="24"/>
        </w:rPr>
        <w:t xml:space="preserve"> Personelin makul, haklı ve belgeye daya</w:t>
      </w:r>
      <w:r w:rsidR="00FF5927">
        <w:rPr>
          <w:rFonts w:ascii="Times New Roman" w:hAnsi="Times New Roman" w:cs="Times New Roman"/>
          <w:sz w:val="24"/>
          <w:szCs w:val="24"/>
        </w:rPr>
        <w:t>lı mazeretlerini dikkate almak,</w:t>
      </w:r>
    </w:p>
    <w:p w:rsidR="00FF5927" w:rsidRDefault="00127824" w:rsidP="00A94FB3">
      <w:pPr>
        <w:pStyle w:val="ListeParagraf"/>
        <w:numPr>
          <w:ilvl w:val="0"/>
          <w:numId w:val="12"/>
        </w:numPr>
        <w:jc w:val="both"/>
        <w:rPr>
          <w:rFonts w:ascii="Times New Roman" w:hAnsi="Times New Roman" w:cs="Times New Roman"/>
          <w:sz w:val="24"/>
          <w:szCs w:val="24"/>
        </w:rPr>
      </w:pPr>
      <w:r w:rsidRPr="00FF5927">
        <w:rPr>
          <w:rFonts w:ascii="Times New Roman" w:hAnsi="Times New Roman" w:cs="Times New Roman"/>
          <w:sz w:val="24"/>
          <w:szCs w:val="24"/>
        </w:rPr>
        <w:t>Gelişim p</w:t>
      </w:r>
      <w:r w:rsidR="00FF5927" w:rsidRPr="00FF5927">
        <w:rPr>
          <w:rFonts w:ascii="Times New Roman" w:hAnsi="Times New Roman" w:cs="Times New Roman"/>
          <w:sz w:val="24"/>
          <w:szCs w:val="24"/>
        </w:rPr>
        <w:t>lanının uygulanmasını sağlamak,</w:t>
      </w:r>
    </w:p>
    <w:p w:rsidR="00127824" w:rsidRPr="00FF5927" w:rsidRDefault="00FF5927" w:rsidP="00A94FB3">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D</w:t>
      </w:r>
      <w:r w:rsidR="00127824" w:rsidRPr="00FF5927">
        <w:rPr>
          <w:rFonts w:ascii="Times New Roman" w:hAnsi="Times New Roman" w:cs="Times New Roman"/>
          <w:sz w:val="24"/>
          <w:szCs w:val="24"/>
        </w:rPr>
        <w:t>okümanların gizliliğine riayet ederek içeriklerini personelin kendisi d</w:t>
      </w:r>
      <w:r w:rsidR="005F1044" w:rsidRPr="00FF5927">
        <w:rPr>
          <w:rFonts w:ascii="Times New Roman" w:hAnsi="Times New Roman" w:cs="Times New Roman"/>
          <w:sz w:val="24"/>
          <w:szCs w:val="24"/>
        </w:rPr>
        <w:t>ışında hiç kimseye açıklamamaktır.</w:t>
      </w:r>
    </w:p>
    <w:p w:rsidR="00127824" w:rsidRDefault="00127824" w:rsidP="005F2596">
      <w:pPr>
        <w:rPr>
          <w:rFonts w:ascii="Times New Roman" w:hAnsi="Times New Roman" w:cs="Times New Roman"/>
          <w:b/>
          <w:sz w:val="24"/>
          <w:szCs w:val="24"/>
        </w:rPr>
      </w:pPr>
      <w:r w:rsidRPr="007F1BE2">
        <w:rPr>
          <w:rFonts w:ascii="Times New Roman" w:hAnsi="Times New Roman" w:cs="Times New Roman"/>
          <w:b/>
          <w:sz w:val="24"/>
          <w:szCs w:val="24"/>
        </w:rPr>
        <w:t xml:space="preserve">Çalışanların </w:t>
      </w:r>
      <w:r w:rsidR="00A94FB3">
        <w:rPr>
          <w:rFonts w:ascii="Times New Roman" w:hAnsi="Times New Roman" w:cs="Times New Roman"/>
          <w:b/>
          <w:sz w:val="24"/>
          <w:szCs w:val="24"/>
        </w:rPr>
        <w:t>G</w:t>
      </w:r>
      <w:r w:rsidRPr="007F1BE2">
        <w:rPr>
          <w:rFonts w:ascii="Times New Roman" w:hAnsi="Times New Roman" w:cs="Times New Roman"/>
          <w:b/>
          <w:sz w:val="24"/>
          <w:szCs w:val="24"/>
        </w:rPr>
        <w:t xml:space="preserve">örev ve </w:t>
      </w:r>
      <w:r w:rsidR="00A94FB3">
        <w:rPr>
          <w:rFonts w:ascii="Times New Roman" w:hAnsi="Times New Roman" w:cs="Times New Roman"/>
          <w:b/>
          <w:sz w:val="24"/>
          <w:szCs w:val="24"/>
        </w:rPr>
        <w:t>S</w:t>
      </w:r>
      <w:r w:rsidRPr="007F1BE2">
        <w:rPr>
          <w:rFonts w:ascii="Times New Roman" w:hAnsi="Times New Roman" w:cs="Times New Roman"/>
          <w:b/>
          <w:sz w:val="24"/>
          <w:szCs w:val="24"/>
        </w:rPr>
        <w:t>orumlulukları</w:t>
      </w:r>
    </w:p>
    <w:p w:rsidR="00FF5927" w:rsidRPr="00FF5927" w:rsidRDefault="00FF5927" w:rsidP="00127824">
      <w:pPr>
        <w:rPr>
          <w:rFonts w:ascii="Times New Roman" w:hAnsi="Times New Roman" w:cs="Times New Roman"/>
          <w:sz w:val="24"/>
          <w:szCs w:val="24"/>
        </w:rPr>
      </w:pPr>
      <w:r>
        <w:rPr>
          <w:rFonts w:ascii="Times New Roman" w:hAnsi="Times New Roman" w:cs="Times New Roman"/>
          <w:b/>
          <w:sz w:val="24"/>
          <w:szCs w:val="24"/>
        </w:rPr>
        <w:t>MADDE 1</w:t>
      </w:r>
      <w:r w:rsidR="009022E4">
        <w:rPr>
          <w:rFonts w:ascii="Times New Roman" w:hAnsi="Times New Roman" w:cs="Times New Roman"/>
          <w:b/>
          <w:sz w:val="24"/>
          <w:szCs w:val="24"/>
        </w:rPr>
        <w:t>5</w:t>
      </w:r>
      <w:r>
        <w:rPr>
          <w:rFonts w:ascii="Times New Roman" w:hAnsi="Times New Roman" w:cs="Times New Roman"/>
          <w:b/>
          <w:sz w:val="24"/>
          <w:szCs w:val="24"/>
        </w:rPr>
        <w:t xml:space="preserve"> – </w:t>
      </w:r>
      <w:r w:rsidR="006F7407">
        <w:rPr>
          <w:rFonts w:ascii="Times New Roman" w:hAnsi="Times New Roman" w:cs="Times New Roman"/>
          <w:sz w:val="24"/>
          <w:szCs w:val="24"/>
        </w:rPr>
        <w:t>Çalışanlar aşağıda yer alan görev ve sorumluluğa sahip olmalıdırlar,</w:t>
      </w:r>
    </w:p>
    <w:p w:rsidR="006F7407" w:rsidRDefault="00127824" w:rsidP="00A94FB3">
      <w:pPr>
        <w:pStyle w:val="ListeParagraf"/>
        <w:numPr>
          <w:ilvl w:val="0"/>
          <w:numId w:val="13"/>
        </w:numPr>
        <w:jc w:val="both"/>
        <w:rPr>
          <w:rFonts w:ascii="Times New Roman" w:hAnsi="Times New Roman" w:cs="Times New Roman"/>
          <w:sz w:val="24"/>
          <w:szCs w:val="24"/>
        </w:rPr>
      </w:pPr>
      <w:r w:rsidRPr="006F7407">
        <w:rPr>
          <w:rFonts w:ascii="Times New Roman" w:hAnsi="Times New Roman" w:cs="Times New Roman"/>
          <w:sz w:val="24"/>
          <w:szCs w:val="24"/>
        </w:rPr>
        <w:t>Performans değerlendiricilerinin kendisi hakkında yaptığı eleştiri, uyar</w:t>
      </w:r>
      <w:r w:rsidR="006F7407">
        <w:rPr>
          <w:rFonts w:ascii="Times New Roman" w:hAnsi="Times New Roman" w:cs="Times New Roman"/>
          <w:sz w:val="24"/>
          <w:szCs w:val="24"/>
        </w:rPr>
        <w:t>ı ve önerileri dikkate almak,</w:t>
      </w:r>
    </w:p>
    <w:p w:rsidR="00127824" w:rsidRPr="006F7407" w:rsidRDefault="00180367" w:rsidP="00A94FB3">
      <w:pPr>
        <w:pStyle w:val="ListeParagraf"/>
        <w:numPr>
          <w:ilvl w:val="0"/>
          <w:numId w:val="13"/>
        </w:numPr>
        <w:jc w:val="both"/>
        <w:rPr>
          <w:rFonts w:ascii="Times New Roman" w:hAnsi="Times New Roman" w:cs="Times New Roman"/>
          <w:sz w:val="24"/>
          <w:szCs w:val="24"/>
        </w:rPr>
      </w:pPr>
      <w:r w:rsidRPr="006F7407">
        <w:rPr>
          <w:rFonts w:ascii="Times New Roman" w:hAnsi="Times New Roman" w:cs="Times New Roman"/>
          <w:sz w:val="24"/>
          <w:szCs w:val="24"/>
        </w:rPr>
        <w:t>Kendisi için önerilen eğitimlere katılmak ve eksikliklerini tamamlamak</w:t>
      </w:r>
      <w:r w:rsidR="00A94FB3">
        <w:rPr>
          <w:rFonts w:ascii="Times New Roman" w:hAnsi="Times New Roman" w:cs="Times New Roman"/>
          <w:sz w:val="24"/>
          <w:szCs w:val="24"/>
        </w:rPr>
        <w:t>.</w:t>
      </w:r>
    </w:p>
    <w:p w:rsidR="00624396" w:rsidRDefault="00624396" w:rsidP="005F2596">
      <w:pPr>
        <w:rPr>
          <w:rFonts w:ascii="Times New Roman" w:hAnsi="Times New Roman" w:cs="Times New Roman"/>
          <w:b/>
          <w:sz w:val="24"/>
          <w:szCs w:val="24"/>
        </w:rPr>
      </w:pPr>
      <w:r w:rsidRPr="007F1BE2">
        <w:rPr>
          <w:rFonts w:ascii="Times New Roman" w:hAnsi="Times New Roman" w:cs="Times New Roman"/>
          <w:b/>
          <w:sz w:val="24"/>
          <w:szCs w:val="24"/>
        </w:rPr>
        <w:t>Personel Daire Başkanlığı</w:t>
      </w:r>
      <w:r w:rsidR="0006328B">
        <w:rPr>
          <w:rFonts w:ascii="Times New Roman" w:hAnsi="Times New Roman" w:cs="Times New Roman"/>
          <w:b/>
          <w:sz w:val="24"/>
          <w:szCs w:val="24"/>
        </w:rPr>
        <w:t>’</w:t>
      </w:r>
      <w:r w:rsidRPr="007F1BE2">
        <w:rPr>
          <w:rFonts w:ascii="Times New Roman" w:hAnsi="Times New Roman" w:cs="Times New Roman"/>
          <w:b/>
          <w:sz w:val="24"/>
          <w:szCs w:val="24"/>
        </w:rPr>
        <w:t>nın Sorumluluğu</w:t>
      </w:r>
    </w:p>
    <w:p w:rsidR="00127824" w:rsidRDefault="006F7407" w:rsidP="0006328B">
      <w:pPr>
        <w:jc w:val="both"/>
        <w:rPr>
          <w:rFonts w:ascii="Times New Roman" w:hAnsi="Times New Roman" w:cs="Times New Roman"/>
          <w:sz w:val="24"/>
          <w:szCs w:val="24"/>
        </w:rPr>
      </w:pPr>
      <w:r>
        <w:rPr>
          <w:rFonts w:ascii="Times New Roman" w:hAnsi="Times New Roman" w:cs="Times New Roman"/>
          <w:b/>
          <w:sz w:val="24"/>
          <w:szCs w:val="24"/>
        </w:rPr>
        <w:t>MADDE 1</w:t>
      </w:r>
      <w:r w:rsidR="009022E4">
        <w:rPr>
          <w:rFonts w:ascii="Times New Roman" w:hAnsi="Times New Roman" w:cs="Times New Roman"/>
          <w:b/>
          <w:sz w:val="24"/>
          <w:szCs w:val="24"/>
        </w:rPr>
        <w:t>6</w:t>
      </w:r>
      <w:r>
        <w:rPr>
          <w:rFonts w:ascii="Times New Roman" w:hAnsi="Times New Roman" w:cs="Times New Roman"/>
          <w:b/>
          <w:sz w:val="24"/>
          <w:szCs w:val="24"/>
        </w:rPr>
        <w:t xml:space="preserve"> – </w:t>
      </w:r>
      <w:r w:rsidR="00127824" w:rsidRPr="007F1BE2">
        <w:rPr>
          <w:rFonts w:ascii="Times New Roman" w:hAnsi="Times New Roman" w:cs="Times New Roman"/>
          <w:sz w:val="24"/>
          <w:szCs w:val="24"/>
        </w:rPr>
        <w:t>Personel Daire Başkanlığı, performans değerlendirme sürecine ilişki</w:t>
      </w:r>
      <w:r w:rsidR="00212502">
        <w:rPr>
          <w:rFonts w:ascii="Times New Roman" w:hAnsi="Times New Roman" w:cs="Times New Roman"/>
          <w:sz w:val="24"/>
          <w:szCs w:val="24"/>
        </w:rPr>
        <w:t>n işlemlerin yerine getirilmesi,</w:t>
      </w:r>
      <w:r w:rsidR="00127824" w:rsidRPr="007F1BE2">
        <w:rPr>
          <w:rFonts w:ascii="Times New Roman" w:hAnsi="Times New Roman" w:cs="Times New Roman"/>
          <w:sz w:val="24"/>
          <w:szCs w:val="24"/>
        </w:rPr>
        <w:t xml:space="preserve"> performans yönetim sisteminin izlenmesi ve geliştirilmesi</w:t>
      </w:r>
      <w:r w:rsidR="00212502">
        <w:rPr>
          <w:rFonts w:ascii="Times New Roman" w:hAnsi="Times New Roman" w:cs="Times New Roman"/>
          <w:sz w:val="24"/>
          <w:szCs w:val="24"/>
        </w:rPr>
        <w:t>,</w:t>
      </w:r>
      <w:r w:rsidR="00127824" w:rsidRPr="007F1BE2">
        <w:rPr>
          <w:rFonts w:ascii="Times New Roman" w:hAnsi="Times New Roman" w:cs="Times New Roman"/>
          <w:sz w:val="24"/>
          <w:szCs w:val="24"/>
        </w:rPr>
        <w:t xml:space="preserve"> </w:t>
      </w:r>
      <w:r w:rsidR="00212502">
        <w:rPr>
          <w:rFonts w:ascii="Times New Roman" w:hAnsi="Times New Roman" w:cs="Times New Roman"/>
          <w:sz w:val="24"/>
          <w:szCs w:val="24"/>
        </w:rPr>
        <w:t>performans d</w:t>
      </w:r>
      <w:r w:rsidR="00212502" w:rsidRPr="00A24B97">
        <w:rPr>
          <w:rFonts w:ascii="Times New Roman" w:hAnsi="Times New Roman" w:cs="Times New Roman"/>
          <w:sz w:val="24"/>
          <w:szCs w:val="24"/>
        </w:rPr>
        <w:t>eğerlendirme formlarını</w:t>
      </w:r>
      <w:r w:rsidR="00212502">
        <w:rPr>
          <w:rFonts w:ascii="Times New Roman" w:hAnsi="Times New Roman" w:cs="Times New Roman"/>
          <w:sz w:val="24"/>
          <w:szCs w:val="24"/>
        </w:rPr>
        <w:t>n</w:t>
      </w:r>
      <w:r w:rsidR="00212502" w:rsidRPr="00A24B97">
        <w:rPr>
          <w:rFonts w:ascii="Times New Roman" w:hAnsi="Times New Roman" w:cs="Times New Roman"/>
          <w:sz w:val="24"/>
          <w:szCs w:val="24"/>
        </w:rPr>
        <w:t xml:space="preserve"> incele</w:t>
      </w:r>
      <w:r w:rsidR="00212502">
        <w:rPr>
          <w:rFonts w:ascii="Times New Roman" w:hAnsi="Times New Roman" w:cs="Times New Roman"/>
          <w:sz w:val="24"/>
          <w:szCs w:val="24"/>
        </w:rPr>
        <w:t>nmesi,</w:t>
      </w:r>
      <w:r w:rsidR="00212502" w:rsidRPr="00A24B97">
        <w:rPr>
          <w:rFonts w:ascii="Times New Roman" w:hAnsi="Times New Roman" w:cs="Times New Roman"/>
          <w:sz w:val="24"/>
          <w:szCs w:val="24"/>
        </w:rPr>
        <w:t xml:space="preserve"> </w:t>
      </w:r>
      <w:r w:rsidR="00D21253">
        <w:rPr>
          <w:rFonts w:ascii="Times New Roman" w:hAnsi="Times New Roman" w:cs="Times New Roman"/>
          <w:sz w:val="24"/>
          <w:szCs w:val="24"/>
        </w:rPr>
        <w:t xml:space="preserve">muhafazası, </w:t>
      </w:r>
      <w:r w:rsidR="00212502">
        <w:rPr>
          <w:rFonts w:ascii="Times New Roman" w:hAnsi="Times New Roman" w:cs="Times New Roman"/>
          <w:sz w:val="24"/>
          <w:szCs w:val="24"/>
        </w:rPr>
        <w:t>başarılı personel</w:t>
      </w:r>
      <w:r w:rsidR="00212502" w:rsidRPr="00A24B97">
        <w:rPr>
          <w:rFonts w:ascii="Times New Roman" w:hAnsi="Times New Roman" w:cs="Times New Roman"/>
          <w:sz w:val="24"/>
          <w:szCs w:val="24"/>
        </w:rPr>
        <w:t xml:space="preserve"> sırala</w:t>
      </w:r>
      <w:r w:rsidR="00212502">
        <w:rPr>
          <w:rFonts w:ascii="Times New Roman" w:hAnsi="Times New Roman" w:cs="Times New Roman"/>
          <w:sz w:val="24"/>
          <w:szCs w:val="24"/>
        </w:rPr>
        <w:t xml:space="preserve">masının yapılması, performansın arttırılmasına yönelik eğitimlerin planlanmasından </w:t>
      </w:r>
      <w:r w:rsidR="00127824" w:rsidRPr="007F1BE2">
        <w:rPr>
          <w:rFonts w:ascii="Times New Roman" w:hAnsi="Times New Roman" w:cs="Times New Roman"/>
          <w:sz w:val="24"/>
          <w:szCs w:val="24"/>
        </w:rPr>
        <w:t xml:space="preserve">sorumludur. </w:t>
      </w:r>
    </w:p>
    <w:p w:rsidR="00922FFF" w:rsidRDefault="00922FFF" w:rsidP="005F7E53">
      <w:pPr>
        <w:jc w:val="center"/>
        <w:rPr>
          <w:rFonts w:ascii="Times New Roman" w:hAnsi="Times New Roman" w:cs="Times New Roman"/>
          <w:b/>
          <w:sz w:val="24"/>
          <w:szCs w:val="24"/>
        </w:rPr>
      </w:pPr>
      <w:r w:rsidRPr="007F1BE2">
        <w:rPr>
          <w:rFonts w:ascii="Times New Roman" w:hAnsi="Times New Roman" w:cs="Times New Roman"/>
          <w:b/>
          <w:sz w:val="24"/>
          <w:szCs w:val="24"/>
        </w:rPr>
        <w:t>Performans Değerlendirmesine İlişkin Belgelerin Saklanması</w:t>
      </w:r>
    </w:p>
    <w:p w:rsidR="006F7407" w:rsidRDefault="006F7407" w:rsidP="006F7407">
      <w:pPr>
        <w:rPr>
          <w:rFonts w:ascii="Times New Roman" w:hAnsi="Times New Roman" w:cs="Times New Roman"/>
          <w:sz w:val="24"/>
          <w:szCs w:val="24"/>
        </w:rPr>
      </w:pPr>
      <w:r>
        <w:rPr>
          <w:rFonts w:ascii="Times New Roman" w:hAnsi="Times New Roman" w:cs="Times New Roman"/>
          <w:b/>
          <w:sz w:val="24"/>
          <w:szCs w:val="24"/>
        </w:rPr>
        <w:t>MADDE 1</w:t>
      </w:r>
      <w:r w:rsidR="009022E4">
        <w:rPr>
          <w:rFonts w:ascii="Times New Roman" w:hAnsi="Times New Roman" w:cs="Times New Roman"/>
          <w:b/>
          <w:sz w:val="24"/>
          <w:szCs w:val="24"/>
        </w:rPr>
        <w:t>7</w:t>
      </w:r>
      <w:r>
        <w:rPr>
          <w:rFonts w:ascii="Times New Roman" w:hAnsi="Times New Roman" w:cs="Times New Roman"/>
          <w:b/>
          <w:sz w:val="24"/>
          <w:szCs w:val="24"/>
        </w:rPr>
        <w:t xml:space="preserve"> – </w:t>
      </w:r>
      <w:r w:rsidR="00127824" w:rsidRPr="007F1BE2">
        <w:rPr>
          <w:rFonts w:ascii="Times New Roman" w:hAnsi="Times New Roman" w:cs="Times New Roman"/>
          <w:sz w:val="24"/>
          <w:szCs w:val="24"/>
        </w:rPr>
        <w:t>Performans değerlendirme formlarının muhafazası aşağıda</w:t>
      </w:r>
      <w:r>
        <w:rPr>
          <w:rFonts w:ascii="Times New Roman" w:hAnsi="Times New Roman" w:cs="Times New Roman"/>
          <w:sz w:val="24"/>
          <w:szCs w:val="24"/>
        </w:rPr>
        <w:t xml:space="preserve"> belirtildiği şekilde yapılır; </w:t>
      </w:r>
    </w:p>
    <w:p w:rsidR="006F7407" w:rsidRDefault="00831B7F" w:rsidP="00336BB6">
      <w:pPr>
        <w:pStyle w:val="ListeParagraf"/>
        <w:numPr>
          <w:ilvl w:val="0"/>
          <w:numId w:val="14"/>
        </w:numPr>
        <w:jc w:val="both"/>
        <w:rPr>
          <w:rFonts w:ascii="Times New Roman" w:hAnsi="Times New Roman" w:cs="Times New Roman"/>
          <w:sz w:val="24"/>
          <w:szCs w:val="24"/>
        </w:rPr>
      </w:pPr>
      <w:r w:rsidRPr="006F7407">
        <w:rPr>
          <w:rFonts w:ascii="Times New Roman" w:hAnsi="Times New Roman" w:cs="Times New Roman"/>
          <w:sz w:val="24"/>
          <w:szCs w:val="24"/>
        </w:rPr>
        <w:t xml:space="preserve">Performans Değerlendirme Formlarının asıl kopyaları kişilerin özlük dosyalarında tutulmak üzere üst yazı ekinde gizli olarak </w:t>
      </w:r>
      <w:r w:rsidR="008C3489" w:rsidRPr="006F7407">
        <w:rPr>
          <w:rFonts w:ascii="Times New Roman" w:hAnsi="Times New Roman" w:cs="Times New Roman"/>
          <w:sz w:val="24"/>
          <w:szCs w:val="24"/>
        </w:rPr>
        <w:t xml:space="preserve">Ocak ayının 15. </w:t>
      </w:r>
      <w:r w:rsidR="00212502">
        <w:rPr>
          <w:rFonts w:ascii="Times New Roman" w:hAnsi="Times New Roman" w:cs="Times New Roman"/>
          <w:sz w:val="24"/>
          <w:szCs w:val="24"/>
        </w:rPr>
        <w:t>i</w:t>
      </w:r>
      <w:r w:rsidR="008C3489" w:rsidRPr="006F7407">
        <w:rPr>
          <w:rFonts w:ascii="Times New Roman" w:hAnsi="Times New Roman" w:cs="Times New Roman"/>
          <w:sz w:val="24"/>
          <w:szCs w:val="24"/>
        </w:rPr>
        <w:t xml:space="preserve">şgününe kadar </w:t>
      </w:r>
      <w:r w:rsidRPr="00443525">
        <w:rPr>
          <w:rFonts w:ascii="Times New Roman" w:hAnsi="Times New Roman" w:cs="Times New Roman"/>
          <w:sz w:val="24"/>
          <w:szCs w:val="24"/>
        </w:rPr>
        <w:t>Personel Daire Başkanlığına</w:t>
      </w:r>
      <w:r w:rsidRPr="006F7407">
        <w:rPr>
          <w:rFonts w:ascii="Times New Roman" w:hAnsi="Times New Roman" w:cs="Times New Roman"/>
          <w:sz w:val="24"/>
          <w:szCs w:val="24"/>
        </w:rPr>
        <w:t xml:space="preserve"> iletilir.</w:t>
      </w:r>
    </w:p>
    <w:p w:rsidR="00127824" w:rsidRDefault="00127824" w:rsidP="00336BB6">
      <w:pPr>
        <w:pStyle w:val="ListeParagraf"/>
        <w:numPr>
          <w:ilvl w:val="0"/>
          <w:numId w:val="14"/>
        </w:numPr>
        <w:jc w:val="both"/>
        <w:rPr>
          <w:rFonts w:ascii="Times New Roman" w:hAnsi="Times New Roman" w:cs="Times New Roman"/>
          <w:sz w:val="24"/>
          <w:szCs w:val="24"/>
        </w:rPr>
      </w:pPr>
      <w:r w:rsidRPr="006F7407">
        <w:rPr>
          <w:rFonts w:ascii="Times New Roman" w:hAnsi="Times New Roman" w:cs="Times New Roman"/>
          <w:sz w:val="24"/>
          <w:szCs w:val="24"/>
        </w:rPr>
        <w:t xml:space="preserve">Performans </w:t>
      </w:r>
      <w:r w:rsidR="00212502">
        <w:rPr>
          <w:rFonts w:ascii="Times New Roman" w:hAnsi="Times New Roman" w:cs="Times New Roman"/>
          <w:sz w:val="24"/>
          <w:szCs w:val="24"/>
        </w:rPr>
        <w:t>D</w:t>
      </w:r>
      <w:r w:rsidRPr="006F7407">
        <w:rPr>
          <w:rFonts w:ascii="Times New Roman" w:hAnsi="Times New Roman" w:cs="Times New Roman"/>
          <w:sz w:val="24"/>
          <w:szCs w:val="24"/>
        </w:rPr>
        <w:t xml:space="preserve">eğerlendirme </w:t>
      </w:r>
      <w:r w:rsidR="00212502">
        <w:rPr>
          <w:rFonts w:ascii="Times New Roman" w:hAnsi="Times New Roman" w:cs="Times New Roman"/>
          <w:sz w:val="24"/>
          <w:szCs w:val="24"/>
        </w:rPr>
        <w:t>S</w:t>
      </w:r>
      <w:r w:rsidRPr="006F7407">
        <w:rPr>
          <w:rFonts w:ascii="Times New Roman" w:hAnsi="Times New Roman" w:cs="Times New Roman"/>
          <w:sz w:val="24"/>
          <w:szCs w:val="24"/>
        </w:rPr>
        <w:t xml:space="preserve">onuçları </w:t>
      </w:r>
      <w:r w:rsidR="00212502">
        <w:rPr>
          <w:rFonts w:ascii="Times New Roman" w:hAnsi="Times New Roman" w:cs="Times New Roman"/>
          <w:sz w:val="24"/>
          <w:szCs w:val="24"/>
        </w:rPr>
        <w:t>F</w:t>
      </w:r>
      <w:r w:rsidRPr="006F7407">
        <w:rPr>
          <w:rFonts w:ascii="Times New Roman" w:hAnsi="Times New Roman" w:cs="Times New Roman"/>
          <w:sz w:val="24"/>
          <w:szCs w:val="24"/>
        </w:rPr>
        <w:t>orm</w:t>
      </w:r>
      <w:r w:rsidR="00212502">
        <w:rPr>
          <w:rFonts w:ascii="Times New Roman" w:hAnsi="Times New Roman" w:cs="Times New Roman"/>
          <w:sz w:val="24"/>
          <w:szCs w:val="24"/>
        </w:rPr>
        <w:t>larının bir nüshası</w:t>
      </w:r>
      <w:r w:rsidRPr="006F7407">
        <w:rPr>
          <w:rFonts w:ascii="Times New Roman" w:hAnsi="Times New Roman" w:cs="Times New Roman"/>
          <w:sz w:val="24"/>
          <w:szCs w:val="24"/>
        </w:rPr>
        <w:t xml:space="preserve"> </w:t>
      </w:r>
      <w:r w:rsidR="00443525" w:rsidRPr="006F7407">
        <w:rPr>
          <w:rFonts w:ascii="Times New Roman" w:hAnsi="Times New Roman" w:cs="Times New Roman"/>
          <w:sz w:val="24"/>
          <w:szCs w:val="24"/>
        </w:rPr>
        <w:t xml:space="preserve">her çalışanın görev yaptığı </w:t>
      </w:r>
      <w:r w:rsidR="00443525">
        <w:rPr>
          <w:rFonts w:ascii="Times New Roman" w:hAnsi="Times New Roman" w:cs="Times New Roman"/>
          <w:sz w:val="24"/>
          <w:szCs w:val="24"/>
        </w:rPr>
        <w:t xml:space="preserve">birimde, birim amirinin görevlendireceği sorumlu personel tarafından muhafaza edilir </w:t>
      </w:r>
      <w:r w:rsidR="00443525" w:rsidRPr="006F7407">
        <w:rPr>
          <w:rFonts w:ascii="Times New Roman" w:hAnsi="Times New Roman" w:cs="Times New Roman"/>
          <w:sz w:val="24"/>
          <w:szCs w:val="24"/>
        </w:rPr>
        <w:t xml:space="preserve">ve arşivlenir. </w:t>
      </w:r>
      <w:r w:rsidRPr="006F7407">
        <w:rPr>
          <w:rFonts w:ascii="Times New Roman" w:hAnsi="Times New Roman" w:cs="Times New Roman"/>
          <w:sz w:val="24"/>
          <w:szCs w:val="24"/>
        </w:rPr>
        <w:t xml:space="preserve">Buradaki amaç çalışanın mevcut dönem performans sonuçları ile bir sonraki dönem performans sonuçlarının karşılaştırılarak değerlendirilmesinin daha sağlıklı ve hızlı bir şekilde yapılmasını sağlamaktır. </w:t>
      </w:r>
      <w:r w:rsidR="00831B7F" w:rsidRPr="006F7407">
        <w:rPr>
          <w:rFonts w:ascii="Times New Roman" w:hAnsi="Times New Roman" w:cs="Times New Roman"/>
          <w:sz w:val="24"/>
          <w:szCs w:val="24"/>
        </w:rPr>
        <w:t>Performans Değerlendirme Sonuç</w:t>
      </w:r>
      <w:r w:rsidR="00212502">
        <w:rPr>
          <w:rFonts w:ascii="Times New Roman" w:hAnsi="Times New Roman" w:cs="Times New Roman"/>
          <w:sz w:val="24"/>
          <w:szCs w:val="24"/>
        </w:rPr>
        <w:t>ları</w:t>
      </w:r>
      <w:r w:rsidR="00831B7F" w:rsidRPr="006F7407">
        <w:rPr>
          <w:rFonts w:ascii="Times New Roman" w:hAnsi="Times New Roman" w:cs="Times New Roman"/>
          <w:sz w:val="24"/>
          <w:szCs w:val="24"/>
        </w:rPr>
        <w:t xml:space="preserve"> Formlarının asıl </w:t>
      </w:r>
      <w:r w:rsidR="00212502">
        <w:rPr>
          <w:rFonts w:ascii="Times New Roman" w:hAnsi="Times New Roman" w:cs="Times New Roman"/>
          <w:sz w:val="24"/>
          <w:szCs w:val="24"/>
        </w:rPr>
        <w:t>nüshaları</w:t>
      </w:r>
      <w:r w:rsidR="00831B7F" w:rsidRPr="006F7407">
        <w:rPr>
          <w:rFonts w:ascii="Times New Roman" w:hAnsi="Times New Roman" w:cs="Times New Roman"/>
          <w:sz w:val="24"/>
          <w:szCs w:val="24"/>
        </w:rPr>
        <w:t xml:space="preserve"> </w:t>
      </w:r>
      <w:r w:rsidR="00212502">
        <w:rPr>
          <w:rFonts w:ascii="Times New Roman" w:hAnsi="Times New Roman" w:cs="Times New Roman"/>
          <w:sz w:val="24"/>
          <w:szCs w:val="24"/>
        </w:rPr>
        <w:t xml:space="preserve">ise </w:t>
      </w:r>
      <w:r w:rsidR="00831B7F" w:rsidRPr="006F7407">
        <w:rPr>
          <w:rFonts w:ascii="Times New Roman" w:hAnsi="Times New Roman" w:cs="Times New Roman"/>
          <w:sz w:val="24"/>
          <w:szCs w:val="24"/>
        </w:rPr>
        <w:t>kişilerin özlük dosyalarında tutulmak üzere üst yazı ekinde gizli olarak</w:t>
      </w:r>
      <w:r w:rsidR="008C3489" w:rsidRPr="006F7407">
        <w:rPr>
          <w:rFonts w:ascii="Times New Roman" w:hAnsi="Times New Roman" w:cs="Times New Roman"/>
          <w:sz w:val="24"/>
          <w:szCs w:val="24"/>
        </w:rPr>
        <w:t xml:space="preserve"> Ocak ayının 15. </w:t>
      </w:r>
      <w:r w:rsidR="00212502">
        <w:rPr>
          <w:rFonts w:ascii="Times New Roman" w:hAnsi="Times New Roman" w:cs="Times New Roman"/>
          <w:sz w:val="24"/>
          <w:szCs w:val="24"/>
        </w:rPr>
        <w:t>i</w:t>
      </w:r>
      <w:r w:rsidR="008C3489" w:rsidRPr="006F7407">
        <w:rPr>
          <w:rFonts w:ascii="Times New Roman" w:hAnsi="Times New Roman" w:cs="Times New Roman"/>
          <w:sz w:val="24"/>
          <w:szCs w:val="24"/>
        </w:rPr>
        <w:t>şgününe kadar</w:t>
      </w:r>
      <w:r w:rsidR="00831B7F" w:rsidRPr="006F7407">
        <w:rPr>
          <w:rFonts w:ascii="Times New Roman" w:hAnsi="Times New Roman" w:cs="Times New Roman"/>
          <w:sz w:val="24"/>
          <w:szCs w:val="24"/>
        </w:rPr>
        <w:t xml:space="preserve"> Personel Daire Başkanlığı</w:t>
      </w:r>
      <w:r w:rsidR="00212502">
        <w:rPr>
          <w:rFonts w:ascii="Times New Roman" w:hAnsi="Times New Roman" w:cs="Times New Roman"/>
          <w:sz w:val="24"/>
          <w:szCs w:val="24"/>
        </w:rPr>
        <w:t>’</w:t>
      </w:r>
      <w:r w:rsidR="00831B7F" w:rsidRPr="006F7407">
        <w:rPr>
          <w:rFonts w:ascii="Times New Roman" w:hAnsi="Times New Roman" w:cs="Times New Roman"/>
          <w:sz w:val="24"/>
          <w:szCs w:val="24"/>
        </w:rPr>
        <w:t>na iletilir.</w:t>
      </w:r>
    </w:p>
    <w:p w:rsidR="00922FFF" w:rsidRDefault="00922FFF" w:rsidP="005F7E53">
      <w:pPr>
        <w:jc w:val="center"/>
        <w:rPr>
          <w:rFonts w:ascii="Times New Roman" w:hAnsi="Times New Roman" w:cs="Times New Roman"/>
          <w:b/>
          <w:sz w:val="24"/>
          <w:szCs w:val="24"/>
        </w:rPr>
      </w:pPr>
      <w:r w:rsidRPr="007F1BE2">
        <w:rPr>
          <w:rFonts w:ascii="Times New Roman" w:hAnsi="Times New Roman" w:cs="Times New Roman"/>
          <w:b/>
          <w:sz w:val="24"/>
          <w:szCs w:val="24"/>
        </w:rPr>
        <w:t>Performans Değerlendirme Formlarının Muhafazası ile</w:t>
      </w:r>
      <w:r w:rsidR="006F7407">
        <w:rPr>
          <w:rFonts w:ascii="Times New Roman" w:hAnsi="Times New Roman" w:cs="Times New Roman"/>
          <w:b/>
          <w:sz w:val="24"/>
          <w:szCs w:val="24"/>
        </w:rPr>
        <w:t xml:space="preserve"> Görevli Birimin Sorumlulukları</w:t>
      </w:r>
    </w:p>
    <w:p w:rsidR="0094039A" w:rsidRDefault="009022E4" w:rsidP="005F7E53">
      <w:pPr>
        <w:jc w:val="both"/>
        <w:rPr>
          <w:rFonts w:ascii="Times New Roman" w:hAnsi="Times New Roman" w:cs="Times New Roman"/>
          <w:sz w:val="24"/>
          <w:szCs w:val="24"/>
        </w:rPr>
      </w:pPr>
      <w:r>
        <w:rPr>
          <w:rFonts w:ascii="Times New Roman" w:hAnsi="Times New Roman" w:cs="Times New Roman"/>
          <w:b/>
          <w:sz w:val="24"/>
          <w:szCs w:val="24"/>
        </w:rPr>
        <w:t>MADDE 18</w:t>
      </w:r>
      <w:r w:rsidR="006F7407">
        <w:rPr>
          <w:rFonts w:ascii="Times New Roman" w:hAnsi="Times New Roman" w:cs="Times New Roman"/>
          <w:b/>
          <w:sz w:val="24"/>
          <w:szCs w:val="24"/>
        </w:rPr>
        <w:t xml:space="preserve"> – </w:t>
      </w:r>
      <w:r w:rsidR="0094039A">
        <w:rPr>
          <w:rFonts w:ascii="Times New Roman" w:hAnsi="Times New Roman" w:cs="Times New Roman"/>
          <w:sz w:val="24"/>
          <w:szCs w:val="24"/>
        </w:rPr>
        <w:t>Formların muhafazası ile görevli birimin sorumlulukları aşağıda belirtilmiştir.</w:t>
      </w:r>
    </w:p>
    <w:p w:rsidR="0094039A" w:rsidRDefault="00127824" w:rsidP="0086687A">
      <w:pPr>
        <w:pStyle w:val="ListeParagraf"/>
        <w:numPr>
          <w:ilvl w:val="0"/>
          <w:numId w:val="15"/>
        </w:numPr>
        <w:jc w:val="both"/>
        <w:rPr>
          <w:rFonts w:ascii="Times New Roman" w:hAnsi="Times New Roman" w:cs="Times New Roman"/>
          <w:sz w:val="24"/>
          <w:szCs w:val="24"/>
        </w:rPr>
      </w:pPr>
      <w:r w:rsidRPr="0094039A">
        <w:rPr>
          <w:rFonts w:ascii="Times New Roman" w:hAnsi="Times New Roman" w:cs="Times New Roman"/>
          <w:sz w:val="24"/>
          <w:szCs w:val="24"/>
        </w:rPr>
        <w:t xml:space="preserve">Performans değerlendirme formlarını muhafaza etmekle görevli çalışanların; gizliliğe riayetleri, edindikleri bilgileri açıklamamaları şarttır. Bu esaslara uymadıkları tespit edilenler </w:t>
      </w:r>
      <w:r w:rsidR="00D508F2">
        <w:rPr>
          <w:rFonts w:ascii="Times New Roman" w:hAnsi="Times New Roman" w:cs="Times New Roman"/>
          <w:sz w:val="24"/>
          <w:szCs w:val="24"/>
        </w:rPr>
        <w:t>hakkında disiplin</w:t>
      </w:r>
      <w:r w:rsidRPr="0094039A">
        <w:rPr>
          <w:rFonts w:ascii="Times New Roman" w:hAnsi="Times New Roman" w:cs="Times New Roman"/>
          <w:sz w:val="24"/>
          <w:szCs w:val="24"/>
        </w:rPr>
        <w:t xml:space="preserve"> hükümleri</w:t>
      </w:r>
      <w:r w:rsidR="00D508F2">
        <w:rPr>
          <w:rFonts w:ascii="Times New Roman" w:hAnsi="Times New Roman" w:cs="Times New Roman"/>
          <w:sz w:val="24"/>
          <w:szCs w:val="24"/>
        </w:rPr>
        <w:t xml:space="preserve"> uygulanmakla beraber</w:t>
      </w:r>
      <w:r w:rsidRPr="0094039A">
        <w:rPr>
          <w:rFonts w:ascii="Times New Roman" w:hAnsi="Times New Roman" w:cs="Times New Roman"/>
          <w:sz w:val="24"/>
          <w:szCs w:val="24"/>
        </w:rPr>
        <w:t xml:space="preserve"> bir daha ayn</w:t>
      </w:r>
      <w:r w:rsidR="0094039A" w:rsidRPr="0094039A">
        <w:rPr>
          <w:rFonts w:ascii="Times New Roman" w:hAnsi="Times New Roman" w:cs="Times New Roman"/>
          <w:sz w:val="24"/>
          <w:szCs w:val="24"/>
        </w:rPr>
        <w:t>ı görevlerde çalıştırılamazlar.</w:t>
      </w:r>
    </w:p>
    <w:p w:rsidR="00127824" w:rsidRPr="0094039A" w:rsidRDefault="00127824" w:rsidP="0086687A">
      <w:pPr>
        <w:pStyle w:val="ListeParagraf"/>
        <w:numPr>
          <w:ilvl w:val="0"/>
          <w:numId w:val="15"/>
        </w:numPr>
        <w:jc w:val="both"/>
        <w:rPr>
          <w:rFonts w:ascii="Times New Roman" w:hAnsi="Times New Roman" w:cs="Times New Roman"/>
          <w:sz w:val="24"/>
          <w:szCs w:val="24"/>
        </w:rPr>
      </w:pPr>
      <w:r w:rsidRPr="0094039A">
        <w:rPr>
          <w:rFonts w:ascii="Times New Roman" w:hAnsi="Times New Roman" w:cs="Times New Roman"/>
          <w:sz w:val="24"/>
          <w:szCs w:val="24"/>
        </w:rPr>
        <w:t xml:space="preserve">Çalışanların performansları ile ilgili her türlü yazışma, evrak ve belgelerin sevkinde ve performans değerlendirme raporlarının muhafazasında gizlilik esastır. </w:t>
      </w:r>
    </w:p>
    <w:p w:rsidR="00F777E5" w:rsidRDefault="00F777E5" w:rsidP="0094039A">
      <w:pPr>
        <w:jc w:val="center"/>
        <w:rPr>
          <w:rFonts w:ascii="Times New Roman" w:hAnsi="Times New Roman" w:cs="Times New Roman"/>
          <w:b/>
          <w:sz w:val="24"/>
          <w:szCs w:val="24"/>
        </w:rPr>
      </w:pPr>
    </w:p>
    <w:p w:rsidR="00624396" w:rsidRDefault="00624396" w:rsidP="0094039A">
      <w:pPr>
        <w:jc w:val="center"/>
        <w:rPr>
          <w:rFonts w:ascii="Times New Roman" w:hAnsi="Times New Roman" w:cs="Times New Roman"/>
          <w:b/>
          <w:sz w:val="24"/>
          <w:szCs w:val="24"/>
        </w:rPr>
      </w:pPr>
      <w:r w:rsidRPr="007F1BE2">
        <w:rPr>
          <w:rFonts w:ascii="Times New Roman" w:hAnsi="Times New Roman" w:cs="Times New Roman"/>
          <w:b/>
          <w:sz w:val="24"/>
          <w:szCs w:val="24"/>
        </w:rPr>
        <w:t>BEŞİNCİ BÖLÜM</w:t>
      </w:r>
    </w:p>
    <w:p w:rsidR="002D45E3" w:rsidRDefault="00E86F5C" w:rsidP="002D45E3">
      <w:pPr>
        <w:jc w:val="center"/>
        <w:rPr>
          <w:rFonts w:ascii="Times New Roman" w:hAnsi="Times New Roman" w:cs="Times New Roman"/>
          <w:b/>
          <w:sz w:val="24"/>
          <w:szCs w:val="24"/>
        </w:rPr>
      </w:pPr>
      <w:r>
        <w:rPr>
          <w:rFonts w:ascii="Times New Roman" w:hAnsi="Times New Roman" w:cs="Times New Roman"/>
          <w:b/>
          <w:sz w:val="24"/>
          <w:szCs w:val="24"/>
        </w:rPr>
        <w:t>Performans Derecesine G</w:t>
      </w:r>
      <w:r w:rsidR="002D45E3">
        <w:rPr>
          <w:rFonts w:ascii="Times New Roman" w:hAnsi="Times New Roman" w:cs="Times New Roman"/>
          <w:b/>
          <w:sz w:val="24"/>
          <w:szCs w:val="24"/>
        </w:rPr>
        <w:t>öre Durum Değerlendirme, Sonuç Paylaşımı ve İtiraz Hakkı</w:t>
      </w:r>
    </w:p>
    <w:p w:rsidR="00624396" w:rsidRDefault="00624396" w:rsidP="00AC08C8">
      <w:pPr>
        <w:jc w:val="both"/>
        <w:rPr>
          <w:rFonts w:ascii="Times New Roman" w:hAnsi="Times New Roman" w:cs="Times New Roman"/>
          <w:b/>
          <w:sz w:val="24"/>
          <w:szCs w:val="24"/>
        </w:rPr>
      </w:pPr>
      <w:r w:rsidRPr="007F1BE2">
        <w:rPr>
          <w:rFonts w:ascii="Times New Roman" w:hAnsi="Times New Roman" w:cs="Times New Roman"/>
          <w:b/>
          <w:sz w:val="24"/>
          <w:szCs w:val="24"/>
        </w:rPr>
        <w:t xml:space="preserve">Performans </w:t>
      </w:r>
      <w:r w:rsidR="00C63511" w:rsidRPr="007F1BE2">
        <w:rPr>
          <w:rFonts w:ascii="Times New Roman" w:hAnsi="Times New Roman" w:cs="Times New Roman"/>
          <w:b/>
          <w:sz w:val="24"/>
          <w:szCs w:val="24"/>
        </w:rPr>
        <w:t>Derecesi Çok Yetersiz ya da Yetersiz</w:t>
      </w:r>
      <w:r w:rsidR="007C75C1" w:rsidRPr="007F1BE2">
        <w:rPr>
          <w:rFonts w:ascii="Times New Roman" w:hAnsi="Times New Roman" w:cs="Times New Roman"/>
          <w:b/>
          <w:sz w:val="24"/>
          <w:szCs w:val="24"/>
        </w:rPr>
        <w:t xml:space="preserve"> Düzeyde</w:t>
      </w:r>
      <w:r w:rsidR="00C63511" w:rsidRPr="007F1BE2">
        <w:rPr>
          <w:rFonts w:ascii="Times New Roman" w:hAnsi="Times New Roman" w:cs="Times New Roman"/>
          <w:b/>
          <w:sz w:val="24"/>
          <w:szCs w:val="24"/>
        </w:rPr>
        <w:t xml:space="preserve"> </w:t>
      </w:r>
      <w:r w:rsidRPr="007F1BE2">
        <w:rPr>
          <w:rFonts w:ascii="Times New Roman" w:hAnsi="Times New Roman" w:cs="Times New Roman"/>
          <w:b/>
          <w:sz w:val="24"/>
          <w:szCs w:val="24"/>
        </w:rPr>
        <w:t>Olanların Durumu</w:t>
      </w:r>
    </w:p>
    <w:p w:rsidR="00127824" w:rsidRPr="007F1BE2" w:rsidRDefault="0094039A" w:rsidP="00AC08C8">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9143A7">
        <w:rPr>
          <w:rFonts w:ascii="Times New Roman" w:hAnsi="Times New Roman" w:cs="Times New Roman"/>
          <w:b/>
          <w:sz w:val="24"/>
          <w:szCs w:val="24"/>
        </w:rPr>
        <w:t>1</w:t>
      </w:r>
      <w:r w:rsidR="009022E4">
        <w:rPr>
          <w:rFonts w:ascii="Times New Roman" w:hAnsi="Times New Roman" w:cs="Times New Roman"/>
          <w:b/>
          <w:sz w:val="24"/>
          <w:szCs w:val="24"/>
        </w:rPr>
        <w:t>9</w:t>
      </w:r>
      <w:r>
        <w:rPr>
          <w:rFonts w:ascii="Times New Roman" w:hAnsi="Times New Roman" w:cs="Times New Roman"/>
          <w:b/>
          <w:sz w:val="24"/>
          <w:szCs w:val="24"/>
        </w:rPr>
        <w:t xml:space="preserve"> – </w:t>
      </w:r>
      <w:r w:rsidR="00D21253" w:rsidRPr="00D21253">
        <w:rPr>
          <w:rFonts w:ascii="Times New Roman" w:hAnsi="Times New Roman" w:cs="Times New Roman"/>
          <w:sz w:val="24"/>
          <w:szCs w:val="24"/>
        </w:rPr>
        <w:t>İtiraz Değerlendirme Kurulu</w:t>
      </w:r>
      <w:r w:rsidR="00D21253">
        <w:rPr>
          <w:rFonts w:ascii="Times New Roman" w:hAnsi="Times New Roman" w:cs="Times New Roman"/>
          <w:sz w:val="24"/>
          <w:szCs w:val="24"/>
        </w:rPr>
        <w:t xml:space="preserve">, </w:t>
      </w:r>
      <w:r w:rsidR="00127824" w:rsidRPr="007F1BE2">
        <w:rPr>
          <w:rFonts w:ascii="Times New Roman" w:hAnsi="Times New Roman" w:cs="Times New Roman"/>
          <w:sz w:val="24"/>
          <w:szCs w:val="24"/>
        </w:rPr>
        <w:t>notu çok yetersiz (</w:t>
      </w:r>
      <w:r w:rsidR="002F5139" w:rsidRPr="007F1BE2">
        <w:rPr>
          <w:rFonts w:ascii="Times New Roman" w:hAnsi="Times New Roman" w:cs="Times New Roman"/>
          <w:sz w:val="24"/>
          <w:szCs w:val="24"/>
        </w:rPr>
        <w:t>0-34</w:t>
      </w:r>
      <w:r w:rsidR="00127824" w:rsidRPr="007F1BE2">
        <w:rPr>
          <w:rFonts w:ascii="Times New Roman" w:hAnsi="Times New Roman" w:cs="Times New Roman"/>
          <w:sz w:val="24"/>
          <w:szCs w:val="24"/>
        </w:rPr>
        <w:t xml:space="preserve"> puan) ya da yetersiz </w:t>
      </w:r>
      <w:r w:rsidR="006B7105" w:rsidRPr="007F1BE2">
        <w:rPr>
          <w:rFonts w:ascii="Times New Roman" w:hAnsi="Times New Roman" w:cs="Times New Roman"/>
          <w:sz w:val="24"/>
          <w:szCs w:val="24"/>
        </w:rPr>
        <w:t>(</w:t>
      </w:r>
      <w:r w:rsidR="002F5139" w:rsidRPr="007F1BE2">
        <w:rPr>
          <w:rFonts w:ascii="Times New Roman" w:hAnsi="Times New Roman" w:cs="Times New Roman"/>
          <w:sz w:val="24"/>
          <w:szCs w:val="24"/>
        </w:rPr>
        <w:t>35-49</w:t>
      </w:r>
      <w:r w:rsidR="00B54229" w:rsidRPr="007F1BE2">
        <w:rPr>
          <w:rFonts w:ascii="Times New Roman" w:hAnsi="Times New Roman" w:cs="Times New Roman"/>
          <w:sz w:val="24"/>
          <w:szCs w:val="24"/>
        </w:rPr>
        <w:t xml:space="preserve"> puan</w:t>
      </w:r>
      <w:r w:rsidR="006B7105" w:rsidRPr="007F1BE2">
        <w:rPr>
          <w:rFonts w:ascii="Times New Roman" w:hAnsi="Times New Roman" w:cs="Times New Roman"/>
          <w:sz w:val="24"/>
          <w:szCs w:val="24"/>
        </w:rPr>
        <w:t xml:space="preserve">) </w:t>
      </w:r>
      <w:r w:rsidR="00127824" w:rsidRPr="007F1BE2">
        <w:rPr>
          <w:rFonts w:ascii="Times New Roman" w:hAnsi="Times New Roman" w:cs="Times New Roman"/>
          <w:sz w:val="24"/>
          <w:szCs w:val="24"/>
        </w:rPr>
        <w:t xml:space="preserve">olan personelin performansını geliştirebilmesi için tavsiyelerde bulunabilir, gerekli bulursa ilgiliye eğitim verilmesine karar verebilir. </w:t>
      </w:r>
      <w:r w:rsidR="00D21253">
        <w:rPr>
          <w:rFonts w:ascii="Times New Roman" w:hAnsi="Times New Roman" w:cs="Times New Roman"/>
          <w:sz w:val="24"/>
          <w:szCs w:val="24"/>
        </w:rPr>
        <w:t>İlgili birim amiri, İtiraz Değerlendirme Kurulunun görüşlerine dayanarak atamaya yetkili amirden</w:t>
      </w:r>
      <w:r w:rsidR="00127824" w:rsidRPr="007F1BE2">
        <w:rPr>
          <w:rFonts w:ascii="Times New Roman" w:hAnsi="Times New Roman" w:cs="Times New Roman"/>
          <w:sz w:val="24"/>
          <w:szCs w:val="24"/>
        </w:rPr>
        <w:t>, personeli başka bir birim yöneticisi emrine ver</w:t>
      </w:r>
      <w:r w:rsidR="00D21253">
        <w:rPr>
          <w:rFonts w:ascii="Times New Roman" w:hAnsi="Times New Roman" w:cs="Times New Roman"/>
          <w:sz w:val="24"/>
          <w:szCs w:val="24"/>
        </w:rPr>
        <w:t>mesini talep ed</w:t>
      </w:r>
      <w:r w:rsidR="00127824" w:rsidRPr="007F1BE2">
        <w:rPr>
          <w:rFonts w:ascii="Times New Roman" w:hAnsi="Times New Roman" w:cs="Times New Roman"/>
          <w:sz w:val="24"/>
          <w:szCs w:val="24"/>
        </w:rPr>
        <w:t>ebilir.</w:t>
      </w:r>
    </w:p>
    <w:p w:rsidR="00624396" w:rsidRDefault="00624396" w:rsidP="00AC08C8">
      <w:pPr>
        <w:jc w:val="both"/>
        <w:rPr>
          <w:rFonts w:ascii="Times New Roman" w:hAnsi="Times New Roman" w:cs="Times New Roman"/>
          <w:b/>
          <w:sz w:val="24"/>
          <w:szCs w:val="24"/>
        </w:rPr>
      </w:pPr>
      <w:r w:rsidRPr="007F1BE2">
        <w:rPr>
          <w:rFonts w:ascii="Times New Roman" w:hAnsi="Times New Roman" w:cs="Times New Roman"/>
          <w:b/>
          <w:sz w:val="24"/>
          <w:szCs w:val="24"/>
        </w:rPr>
        <w:t xml:space="preserve">Performans Derecesi Orta </w:t>
      </w:r>
      <w:r w:rsidR="00C63511" w:rsidRPr="007F1BE2">
        <w:rPr>
          <w:rFonts w:ascii="Times New Roman" w:hAnsi="Times New Roman" w:cs="Times New Roman"/>
          <w:b/>
          <w:sz w:val="24"/>
          <w:szCs w:val="24"/>
        </w:rPr>
        <w:t xml:space="preserve">Düzeyde Yeterli </w:t>
      </w:r>
      <w:r w:rsidRPr="007F1BE2">
        <w:rPr>
          <w:rFonts w:ascii="Times New Roman" w:hAnsi="Times New Roman" w:cs="Times New Roman"/>
          <w:b/>
          <w:sz w:val="24"/>
          <w:szCs w:val="24"/>
        </w:rPr>
        <w:t>Olanların Durumu</w:t>
      </w:r>
    </w:p>
    <w:p w:rsidR="00127824" w:rsidRPr="007F1BE2" w:rsidRDefault="0094039A" w:rsidP="00AC08C8">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9022E4">
        <w:rPr>
          <w:rFonts w:ascii="Times New Roman" w:hAnsi="Times New Roman" w:cs="Times New Roman"/>
          <w:b/>
          <w:sz w:val="24"/>
          <w:szCs w:val="24"/>
        </w:rPr>
        <w:t>20</w:t>
      </w:r>
      <w:r>
        <w:rPr>
          <w:rFonts w:ascii="Times New Roman" w:hAnsi="Times New Roman" w:cs="Times New Roman"/>
          <w:b/>
          <w:sz w:val="24"/>
          <w:szCs w:val="24"/>
        </w:rPr>
        <w:t xml:space="preserve"> – </w:t>
      </w:r>
      <w:r w:rsidR="00127824" w:rsidRPr="007F1BE2">
        <w:rPr>
          <w:rFonts w:ascii="Times New Roman" w:hAnsi="Times New Roman" w:cs="Times New Roman"/>
          <w:sz w:val="24"/>
          <w:szCs w:val="24"/>
        </w:rPr>
        <w:t>Değerlendirme sonucu orta</w:t>
      </w:r>
      <w:r w:rsidR="007C75C1" w:rsidRPr="007F1BE2">
        <w:rPr>
          <w:rFonts w:ascii="Times New Roman" w:hAnsi="Times New Roman" w:cs="Times New Roman"/>
          <w:sz w:val="24"/>
          <w:szCs w:val="24"/>
        </w:rPr>
        <w:t xml:space="preserve"> düzeyde</w:t>
      </w:r>
      <w:r w:rsidR="00127824" w:rsidRPr="007F1BE2">
        <w:rPr>
          <w:rFonts w:ascii="Times New Roman" w:hAnsi="Times New Roman" w:cs="Times New Roman"/>
          <w:sz w:val="24"/>
          <w:szCs w:val="24"/>
        </w:rPr>
        <w:t xml:space="preserve"> yeterli (</w:t>
      </w:r>
      <w:r w:rsidR="002425FE" w:rsidRPr="007F1BE2">
        <w:rPr>
          <w:rFonts w:ascii="Times New Roman" w:hAnsi="Times New Roman" w:cs="Times New Roman"/>
          <w:sz w:val="24"/>
          <w:szCs w:val="24"/>
        </w:rPr>
        <w:t xml:space="preserve">50-69 </w:t>
      </w:r>
      <w:r w:rsidR="00EA304A" w:rsidRPr="007F1BE2">
        <w:rPr>
          <w:rFonts w:ascii="Times New Roman" w:hAnsi="Times New Roman" w:cs="Times New Roman"/>
          <w:sz w:val="24"/>
          <w:szCs w:val="24"/>
        </w:rPr>
        <w:t>puan</w:t>
      </w:r>
      <w:r w:rsidR="00102E43">
        <w:rPr>
          <w:rFonts w:ascii="Times New Roman" w:hAnsi="Times New Roman" w:cs="Times New Roman"/>
          <w:sz w:val="24"/>
          <w:szCs w:val="24"/>
        </w:rPr>
        <w:t>) o</w:t>
      </w:r>
      <w:r w:rsidR="00127824" w:rsidRPr="007F1BE2">
        <w:rPr>
          <w:rFonts w:ascii="Times New Roman" w:hAnsi="Times New Roman" w:cs="Times New Roman"/>
          <w:sz w:val="24"/>
          <w:szCs w:val="24"/>
        </w:rPr>
        <w:t>lanlar atamaya yetkili amir</w:t>
      </w:r>
      <w:r w:rsidR="00AF5045" w:rsidRPr="007F1BE2">
        <w:rPr>
          <w:rFonts w:ascii="Times New Roman" w:hAnsi="Times New Roman" w:cs="Times New Roman"/>
          <w:sz w:val="24"/>
          <w:szCs w:val="24"/>
        </w:rPr>
        <w:t xml:space="preserve"> </w:t>
      </w:r>
      <w:r w:rsidR="00127824" w:rsidRPr="007F1BE2">
        <w:rPr>
          <w:rFonts w:ascii="Times New Roman" w:hAnsi="Times New Roman" w:cs="Times New Roman"/>
          <w:sz w:val="24"/>
          <w:szCs w:val="24"/>
        </w:rPr>
        <w:t>tarafından gerekli görülüyorsa başka bir birim yöneticisi emrine verilebilirler. Bunlar performanslarını yükseltebilmeleri için gerekli görülüyorsa, eğitime tabi tutulabilirler.</w:t>
      </w:r>
    </w:p>
    <w:p w:rsidR="00624396" w:rsidRDefault="00624396" w:rsidP="00AC08C8">
      <w:pPr>
        <w:jc w:val="both"/>
        <w:rPr>
          <w:rFonts w:ascii="Times New Roman" w:hAnsi="Times New Roman" w:cs="Times New Roman"/>
          <w:b/>
          <w:sz w:val="24"/>
          <w:szCs w:val="24"/>
        </w:rPr>
      </w:pPr>
      <w:r w:rsidRPr="007F1BE2">
        <w:rPr>
          <w:rFonts w:ascii="Times New Roman" w:hAnsi="Times New Roman" w:cs="Times New Roman"/>
          <w:b/>
          <w:sz w:val="24"/>
          <w:szCs w:val="24"/>
        </w:rPr>
        <w:t>Üstün (</w:t>
      </w:r>
      <w:r w:rsidR="00895F3F">
        <w:rPr>
          <w:rFonts w:ascii="Times New Roman" w:hAnsi="Times New Roman" w:cs="Times New Roman"/>
          <w:b/>
          <w:sz w:val="24"/>
          <w:szCs w:val="24"/>
        </w:rPr>
        <w:t>Ç</w:t>
      </w:r>
      <w:r w:rsidRPr="007F1BE2">
        <w:rPr>
          <w:rFonts w:ascii="Times New Roman" w:hAnsi="Times New Roman" w:cs="Times New Roman"/>
          <w:b/>
          <w:sz w:val="24"/>
          <w:szCs w:val="24"/>
        </w:rPr>
        <w:t xml:space="preserve">ok </w:t>
      </w:r>
      <w:r w:rsidR="00895F3F">
        <w:rPr>
          <w:rFonts w:ascii="Times New Roman" w:hAnsi="Times New Roman" w:cs="Times New Roman"/>
          <w:b/>
          <w:sz w:val="24"/>
          <w:szCs w:val="24"/>
        </w:rPr>
        <w:t>İ</w:t>
      </w:r>
      <w:r w:rsidRPr="007F1BE2">
        <w:rPr>
          <w:rFonts w:ascii="Times New Roman" w:hAnsi="Times New Roman" w:cs="Times New Roman"/>
          <w:b/>
          <w:sz w:val="24"/>
          <w:szCs w:val="24"/>
        </w:rPr>
        <w:t>yi) Başarılı Personelin Ödüllendirilmesi</w:t>
      </w:r>
    </w:p>
    <w:p w:rsidR="00127824" w:rsidRPr="007F1BE2" w:rsidRDefault="0094039A" w:rsidP="00AC08C8">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9022E4">
        <w:rPr>
          <w:rFonts w:ascii="Times New Roman" w:hAnsi="Times New Roman" w:cs="Times New Roman"/>
          <w:b/>
          <w:sz w:val="24"/>
          <w:szCs w:val="24"/>
        </w:rPr>
        <w:t>21</w:t>
      </w:r>
      <w:r>
        <w:rPr>
          <w:rFonts w:ascii="Times New Roman" w:hAnsi="Times New Roman" w:cs="Times New Roman"/>
          <w:b/>
          <w:sz w:val="24"/>
          <w:szCs w:val="24"/>
        </w:rPr>
        <w:t xml:space="preserve"> - </w:t>
      </w:r>
      <w:r w:rsidR="00127824" w:rsidRPr="007F1BE2">
        <w:rPr>
          <w:rFonts w:ascii="Times New Roman" w:hAnsi="Times New Roman" w:cs="Times New Roman"/>
          <w:sz w:val="24"/>
          <w:szCs w:val="24"/>
        </w:rPr>
        <w:t>Değerlendirme sonucu</w:t>
      </w:r>
      <w:r w:rsidR="007B464A" w:rsidRPr="007F1BE2">
        <w:rPr>
          <w:rFonts w:ascii="Times New Roman" w:hAnsi="Times New Roman" w:cs="Times New Roman"/>
          <w:sz w:val="24"/>
          <w:szCs w:val="24"/>
        </w:rPr>
        <w:t xml:space="preserve"> ortalaması</w:t>
      </w:r>
      <w:r w:rsidR="00127824" w:rsidRPr="007F1BE2">
        <w:rPr>
          <w:rFonts w:ascii="Times New Roman" w:hAnsi="Times New Roman" w:cs="Times New Roman"/>
          <w:sz w:val="24"/>
          <w:szCs w:val="24"/>
        </w:rPr>
        <w:t xml:space="preserve"> </w:t>
      </w:r>
      <w:r w:rsidR="007C75C1" w:rsidRPr="007F1BE2">
        <w:rPr>
          <w:rFonts w:ascii="Times New Roman" w:hAnsi="Times New Roman" w:cs="Times New Roman"/>
          <w:sz w:val="24"/>
          <w:szCs w:val="24"/>
        </w:rPr>
        <w:t>iki yıl üst</w:t>
      </w:r>
      <w:r>
        <w:rPr>
          <w:rFonts w:ascii="Times New Roman" w:hAnsi="Times New Roman" w:cs="Times New Roman"/>
          <w:sz w:val="24"/>
          <w:szCs w:val="24"/>
        </w:rPr>
        <w:t xml:space="preserve"> </w:t>
      </w:r>
      <w:r w:rsidR="007C75C1" w:rsidRPr="007F1BE2">
        <w:rPr>
          <w:rFonts w:ascii="Times New Roman" w:hAnsi="Times New Roman" w:cs="Times New Roman"/>
          <w:sz w:val="24"/>
          <w:szCs w:val="24"/>
        </w:rPr>
        <w:t xml:space="preserve">üste </w:t>
      </w:r>
      <w:r w:rsidR="00127824" w:rsidRPr="007F1BE2">
        <w:rPr>
          <w:rFonts w:ascii="Times New Roman" w:hAnsi="Times New Roman" w:cs="Times New Roman"/>
          <w:sz w:val="24"/>
          <w:szCs w:val="24"/>
        </w:rPr>
        <w:t>çok iyi (</w:t>
      </w:r>
      <w:r w:rsidR="002425FE" w:rsidRPr="007F1BE2">
        <w:rPr>
          <w:rFonts w:ascii="Times New Roman" w:hAnsi="Times New Roman" w:cs="Times New Roman"/>
          <w:sz w:val="24"/>
          <w:szCs w:val="24"/>
        </w:rPr>
        <w:t>90-100</w:t>
      </w:r>
      <w:r w:rsidR="00EA304A" w:rsidRPr="007F1BE2">
        <w:rPr>
          <w:rFonts w:ascii="Times New Roman" w:hAnsi="Times New Roman" w:cs="Times New Roman"/>
          <w:sz w:val="24"/>
          <w:szCs w:val="24"/>
        </w:rPr>
        <w:t xml:space="preserve"> puan</w:t>
      </w:r>
      <w:r w:rsidR="00127824" w:rsidRPr="007F1BE2">
        <w:rPr>
          <w:rFonts w:ascii="Times New Roman" w:hAnsi="Times New Roman" w:cs="Times New Roman"/>
          <w:sz w:val="24"/>
          <w:szCs w:val="24"/>
        </w:rPr>
        <w:t>) olan personel</w:t>
      </w:r>
      <w:r w:rsidR="00D21253">
        <w:rPr>
          <w:rFonts w:ascii="Times New Roman" w:hAnsi="Times New Roman" w:cs="Times New Roman"/>
          <w:sz w:val="24"/>
          <w:szCs w:val="24"/>
        </w:rPr>
        <w:t>,</w:t>
      </w:r>
      <w:r w:rsidR="00127824" w:rsidRPr="007F1BE2">
        <w:rPr>
          <w:rFonts w:ascii="Times New Roman" w:hAnsi="Times New Roman" w:cs="Times New Roman"/>
          <w:sz w:val="24"/>
          <w:szCs w:val="24"/>
        </w:rPr>
        <w:t xml:space="preserve"> </w:t>
      </w:r>
      <w:r w:rsidR="00A5722C" w:rsidRPr="007F1BE2">
        <w:rPr>
          <w:rFonts w:ascii="Times New Roman" w:hAnsi="Times New Roman" w:cs="Times New Roman"/>
          <w:sz w:val="24"/>
          <w:szCs w:val="24"/>
        </w:rPr>
        <w:t xml:space="preserve">atamaya yetkili amir tarafından </w:t>
      </w:r>
      <w:r w:rsidR="00127824" w:rsidRPr="007F1BE2">
        <w:rPr>
          <w:rFonts w:ascii="Times New Roman" w:hAnsi="Times New Roman" w:cs="Times New Roman"/>
          <w:sz w:val="24"/>
          <w:szCs w:val="24"/>
        </w:rPr>
        <w:t xml:space="preserve"> </w:t>
      </w:r>
      <w:r w:rsidR="007B464A" w:rsidRPr="007F1BE2">
        <w:rPr>
          <w:rFonts w:ascii="Times New Roman" w:hAnsi="Times New Roman" w:cs="Times New Roman"/>
          <w:sz w:val="24"/>
          <w:szCs w:val="24"/>
        </w:rPr>
        <w:t>“Yüksek Performans Belgesi”</w:t>
      </w:r>
      <w:r w:rsidR="00A5722C" w:rsidRPr="007F1BE2">
        <w:rPr>
          <w:rFonts w:ascii="Times New Roman" w:hAnsi="Times New Roman" w:cs="Times New Roman"/>
          <w:sz w:val="24"/>
          <w:szCs w:val="24"/>
        </w:rPr>
        <w:t xml:space="preserve"> ile ödüllendiri</w:t>
      </w:r>
      <w:r w:rsidR="00D21253">
        <w:rPr>
          <w:rFonts w:ascii="Times New Roman" w:hAnsi="Times New Roman" w:cs="Times New Roman"/>
          <w:sz w:val="24"/>
          <w:szCs w:val="24"/>
        </w:rPr>
        <w:t>li</w:t>
      </w:r>
      <w:r w:rsidR="00A5722C" w:rsidRPr="007F1BE2">
        <w:rPr>
          <w:rFonts w:ascii="Times New Roman" w:hAnsi="Times New Roman" w:cs="Times New Roman"/>
          <w:sz w:val="24"/>
          <w:szCs w:val="24"/>
        </w:rPr>
        <w:t>r</w:t>
      </w:r>
      <w:r w:rsidR="00127824" w:rsidRPr="007F1BE2">
        <w:rPr>
          <w:rFonts w:ascii="Times New Roman" w:hAnsi="Times New Roman" w:cs="Times New Roman"/>
          <w:sz w:val="24"/>
          <w:szCs w:val="24"/>
        </w:rPr>
        <w:t xml:space="preserve">. </w:t>
      </w:r>
    </w:p>
    <w:p w:rsidR="0094039A" w:rsidRDefault="00F738B7" w:rsidP="00AC08C8">
      <w:pPr>
        <w:jc w:val="both"/>
        <w:rPr>
          <w:rFonts w:ascii="Times New Roman" w:hAnsi="Times New Roman" w:cs="Times New Roman"/>
          <w:b/>
          <w:sz w:val="24"/>
          <w:szCs w:val="24"/>
        </w:rPr>
      </w:pPr>
      <w:r w:rsidRPr="007F1BE2">
        <w:rPr>
          <w:rFonts w:ascii="Times New Roman" w:hAnsi="Times New Roman" w:cs="Times New Roman"/>
          <w:b/>
          <w:sz w:val="24"/>
          <w:szCs w:val="24"/>
        </w:rPr>
        <w:t>Performans Değerlendirme Sonuçlarının Paylaşılması</w:t>
      </w:r>
    </w:p>
    <w:p w:rsidR="00F738B7" w:rsidRPr="007F1BE2" w:rsidRDefault="0094039A" w:rsidP="00336BB6">
      <w:pPr>
        <w:jc w:val="both"/>
        <w:rPr>
          <w:rFonts w:ascii="Times New Roman" w:hAnsi="Times New Roman" w:cs="Times New Roman"/>
          <w:sz w:val="24"/>
          <w:szCs w:val="24"/>
        </w:rPr>
      </w:pPr>
      <w:r>
        <w:rPr>
          <w:rFonts w:ascii="Times New Roman" w:hAnsi="Times New Roman" w:cs="Times New Roman"/>
          <w:b/>
          <w:sz w:val="24"/>
          <w:szCs w:val="24"/>
        </w:rPr>
        <w:t>MADDE 2</w:t>
      </w:r>
      <w:r w:rsidR="009022E4">
        <w:rPr>
          <w:rFonts w:ascii="Times New Roman" w:hAnsi="Times New Roman" w:cs="Times New Roman"/>
          <w:b/>
          <w:sz w:val="24"/>
          <w:szCs w:val="24"/>
        </w:rPr>
        <w:t>2</w:t>
      </w:r>
      <w:r>
        <w:rPr>
          <w:rFonts w:ascii="Times New Roman" w:hAnsi="Times New Roman" w:cs="Times New Roman"/>
          <w:b/>
          <w:sz w:val="24"/>
          <w:szCs w:val="24"/>
        </w:rPr>
        <w:t xml:space="preserve"> – </w:t>
      </w:r>
      <w:r w:rsidR="00F738B7" w:rsidRPr="007F1BE2">
        <w:rPr>
          <w:rFonts w:ascii="Times New Roman" w:hAnsi="Times New Roman" w:cs="Times New Roman"/>
          <w:sz w:val="24"/>
          <w:szCs w:val="24"/>
        </w:rPr>
        <w:t>Performans değerlendirmesine tabi tutulan çalışanlar</w:t>
      </w:r>
      <w:r w:rsidR="00C92406">
        <w:rPr>
          <w:rFonts w:ascii="Times New Roman" w:hAnsi="Times New Roman" w:cs="Times New Roman"/>
          <w:sz w:val="24"/>
          <w:szCs w:val="24"/>
        </w:rPr>
        <w:t>,</w:t>
      </w:r>
      <w:r w:rsidR="00F738B7" w:rsidRPr="007F1BE2">
        <w:rPr>
          <w:rFonts w:ascii="Times New Roman" w:hAnsi="Times New Roman" w:cs="Times New Roman"/>
          <w:sz w:val="24"/>
          <w:szCs w:val="24"/>
        </w:rPr>
        <w:t xml:space="preserve"> performans değerlendirme </w:t>
      </w:r>
      <w:r w:rsidR="00EF5E99" w:rsidRPr="007F1BE2">
        <w:rPr>
          <w:rFonts w:ascii="Times New Roman" w:hAnsi="Times New Roman" w:cs="Times New Roman"/>
          <w:sz w:val="24"/>
          <w:szCs w:val="24"/>
        </w:rPr>
        <w:t>ve sonuç formlarını</w:t>
      </w:r>
      <w:r w:rsidR="00F738B7" w:rsidRPr="007F1BE2">
        <w:rPr>
          <w:rFonts w:ascii="Times New Roman" w:hAnsi="Times New Roman" w:cs="Times New Roman"/>
          <w:sz w:val="24"/>
          <w:szCs w:val="24"/>
        </w:rPr>
        <w:t xml:space="preserve">, </w:t>
      </w:r>
      <w:r w:rsidR="008C3489" w:rsidRPr="0094039A">
        <w:rPr>
          <w:rFonts w:ascii="Times New Roman" w:hAnsi="Times New Roman" w:cs="Times New Roman"/>
          <w:sz w:val="24"/>
          <w:szCs w:val="24"/>
        </w:rPr>
        <w:t>Şubat ayı başından itibaren</w:t>
      </w:r>
      <w:r w:rsidR="008C3489" w:rsidRPr="007F1BE2">
        <w:rPr>
          <w:rFonts w:ascii="Times New Roman" w:hAnsi="Times New Roman" w:cs="Times New Roman"/>
          <w:sz w:val="24"/>
          <w:szCs w:val="24"/>
        </w:rPr>
        <w:t xml:space="preserve"> dilekçe ile başvurarak </w:t>
      </w:r>
      <w:r w:rsidR="00F738B7" w:rsidRPr="007F1BE2">
        <w:rPr>
          <w:rFonts w:ascii="Times New Roman" w:hAnsi="Times New Roman" w:cs="Times New Roman"/>
          <w:sz w:val="24"/>
          <w:szCs w:val="24"/>
        </w:rPr>
        <w:t>değerlendirme</w:t>
      </w:r>
      <w:r>
        <w:rPr>
          <w:rFonts w:ascii="Times New Roman" w:hAnsi="Times New Roman" w:cs="Times New Roman"/>
          <w:sz w:val="24"/>
          <w:szCs w:val="24"/>
        </w:rPr>
        <w:t xml:space="preserve"> yapan birimden öğrenebilirler. </w:t>
      </w:r>
      <w:r w:rsidR="00C92406">
        <w:rPr>
          <w:rFonts w:ascii="Times New Roman" w:hAnsi="Times New Roman" w:cs="Times New Roman"/>
          <w:sz w:val="24"/>
          <w:szCs w:val="24"/>
        </w:rPr>
        <w:t>Söz konusu</w:t>
      </w:r>
      <w:r w:rsidR="00F738B7" w:rsidRPr="007F1BE2">
        <w:rPr>
          <w:rFonts w:ascii="Times New Roman" w:hAnsi="Times New Roman" w:cs="Times New Roman"/>
          <w:sz w:val="24"/>
          <w:szCs w:val="24"/>
        </w:rPr>
        <w:t xml:space="preserve"> form</w:t>
      </w:r>
      <w:r w:rsidR="00C92406">
        <w:rPr>
          <w:rFonts w:ascii="Times New Roman" w:hAnsi="Times New Roman" w:cs="Times New Roman"/>
          <w:sz w:val="24"/>
          <w:szCs w:val="24"/>
        </w:rPr>
        <w:t>lar</w:t>
      </w:r>
      <w:r w:rsidR="00F738B7" w:rsidRPr="007F1BE2">
        <w:rPr>
          <w:rFonts w:ascii="Times New Roman" w:hAnsi="Times New Roman" w:cs="Times New Roman"/>
          <w:sz w:val="24"/>
          <w:szCs w:val="24"/>
        </w:rPr>
        <w:t xml:space="preserve"> aracılığıyla çalışanın kendi performansını yöneticisinden öğrenmesi sağlanır. Performansı yetersiz olan çalışana, performansını geliştirmesi gerektiği konusunda bilgiler verilir. Ayrıca çalışanın performansını art</w:t>
      </w:r>
      <w:r w:rsidR="00C92406">
        <w:rPr>
          <w:rFonts w:ascii="Times New Roman" w:hAnsi="Times New Roman" w:cs="Times New Roman"/>
          <w:sz w:val="24"/>
          <w:szCs w:val="24"/>
        </w:rPr>
        <w:t>t</w:t>
      </w:r>
      <w:r w:rsidR="00F738B7" w:rsidRPr="007F1BE2">
        <w:rPr>
          <w:rFonts w:ascii="Times New Roman" w:hAnsi="Times New Roman" w:cs="Times New Roman"/>
          <w:sz w:val="24"/>
          <w:szCs w:val="24"/>
        </w:rPr>
        <w:t xml:space="preserve">ırabilmesi için alması gereken eğitimlere </w:t>
      </w:r>
      <w:r w:rsidR="00C92406">
        <w:rPr>
          <w:rFonts w:ascii="Times New Roman" w:hAnsi="Times New Roman" w:cs="Times New Roman"/>
          <w:sz w:val="24"/>
          <w:szCs w:val="24"/>
        </w:rPr>
        <w:t>ilişkin bilgiler</w:t>
      </w:r>
      <w:r w:rsidR="00F738B7" w:rsidRPr="007F1BE2">
        <w:rPr>
          <w:rFonts w:ascii="Times New Roman" w:hAnsi="Times New Roman" w:cs="Times New Roman"/>
          <w:sz w:val="24"/>
          <w:szCs w:val="24"/>
        </w:rPr>
        <w:t xml:space="preserve"> verilerek eğitimlerden maksimum verim alınması sağlanabilir. </w:t>
      </w:r>
    </w:p>
    <w:p w:rsidR="00FC2BBD" w:rsidRDefault="00FC2BBD" w:rsidP="002D45E3">
      <w:pPr>
        <w:rPr>
          <w:rFonts w:ascii="Times New Roman" w:hAnsi="Times New Roman" w:cs="Times New Roman"/>
          <w:b/>
          <w:sz w:val="24"/>
          <w:szCs w:val="24"/>
        </w:rPr>
      </w:pPr>
      <w:r>
        <w:rPr>
          <w:rFonts w:ascii="Times New Roman" w:hAnsi="Times New Roman" w:cs="Times New Roman"/>
          <w:b/>
          <w:sz w:val="24"/>
          <w:szCs w:val="24"/>
        </w:rPr>
        <w:t>İtiraz Değerlendirme Kurulu</w:t>
      </w:r>
    </w:p>
    <w:p w:rsidR="00FC2BBD" w:rsidRPr="00FC2BBD" w:rsidRDefault="00C92406" w:rsidP="00C92406">
      <w:pPr>
        <w:shd w:val="clear" w:color="auto" w:fill="FFFFFF"/>
        <w:spacing w:after="0" w:line="240" w:lineRule="atLeast"/>
        <w:jc w:val="both"/>
        <w:rPr>
          <w:rFonts w:ascii="Times New Roman" w:eastAsia="Times New Roman" w:hAnsi="Times New Roman" w:cs="Times New Roman"/>
          <w:color w:val="1C283D"/>
          <w:sz w:val="24"/>
          <w:szCs w:val="24"/>
          <w:lang w:eastAsia="tr-TR"/>
        </w:rPr>
      </w:pPr>
      <w:r>
        <w:rPr>
          <w:rFonts w:ascii="Times New Roman" w:hAnsi="Times New Roman" w:cs="Times New Roman"/>
          <w:b/>
          <w:sz w:val="24"/>
          <w:szCs w:val="24"/>
        </w:rPr>
        <w:t xml:space="preserve">MADDE 23 – </w:t>
      </w:r>
      <w:r w:rsidRPr="00C92406">
        <w:rPr>
          <w:rFonts w:ascii="Times New Roman" w:hAnsi="Times New Roman" w:cs="Times New Roman"/>
          <w:sz w:val="24"/>
          <w:szCs w:val="24"/>
        </w:rPr>
        <w:t>1</w:t>
      </w:r>
      <w:proofErr w:type="gramStart"/>
      <w:r w:rsidRPr="00C92406">
        <w:rPr>
          <w:rFonts w:ascii="Times New Roman" w:hAnsi="Times New Roman" w:cs="Times New Roman"/>
          <w:sz w:val="24"/>
          <w:szCs w:val="24"/>
        </w:rPr>
        <w:t>)</w:t>
      </w:r>
      <w:proofErr w:type="gramEnd"/>
      <w:r>
        <w:rPr>
          <w:rFonts w:ascii="Times New Roman" w:hAnsi="Times New Roman" w:cs="Times New Roman"/>
          <w:b/>
          <w:sz w:val="24"/>
          <w:szCs w:val="24"/>
        </w:rPr>
        <w:t xml:space="preserve"> </w:t>
      </w:r>
      <w:r w:rsidRPr="00C92406">
        <w:rPr>
          <w:rFonts w:ascii="Times New Roman" w:hAnsi="Times New Roman" w:cs="Times New Roman"/>
          <w:sz w:val="24"/>
          <w:szCs w:val="24"/>
        </w:rPr>
        <w:t xml:space="preserve">İtiraz Değerlendirme Kurulunu </w:t>
      </w:r>
      <w:r w:rsidR="00FC2BBD" w:rsidRPr="00FC2BBD">
        <w:rPr>
          <w:rFonts w:ascii="Times New Roman" w:eastAsia="Times New Roman" w:hAnsi="Times New Roman" w:cs="Times New Roman"/>
          <w:color w:val="1C283D"/>
          <w:sz w:val="24"/>
          <w:szCs w:val="24"/>
          <w:lang w:eastAsia="tr-TR"/>
        </w:rPr>
        <w:t xml:space="preserve">teşkil eden </w:t>
      </w:r>
      <w:r>
        <w:rPr>
          <w:rFonts w:ascii="Times New Roman" w:eastAsia="Times New Roman" w:hAnsi="Times New Roman" w:cs="Times New Roman"/>
          <w:color w:val="1C283D"/>
          <w:sz w:val="24"/>
          <w:szCs w:val="24"/>
          <w:lang w:eastAsia="tr-TR"/>
        </w:rPr>
        <w:t xml:space="preserve">başkan ve </w:t>
      </w:r>
      <w:r w:rsidR="00FC2BBD" w:rsidRPr="00FC2BBD">
        <w:rPr>
          <w:rFonts w:ascii="Times New Roman" w:eastAsia="Times New Roman" w:hAnsi="Times New Roman" w:cs="Times New Roman"/>
          <w:color w:val="1C283D"/>
          <w:sz w:val="24"/>
          <w:szCs w:val="24"/>
          <w:lang w:eastAsia="tr-TR"/>
        </w:rPr>
        <w:t xml:space="preserve">üyeler </w:t>
      </w:r>
      <w:r>
        <w:rPr>
          <w:rFonts w:ascii="Times New Roman" w:eastAsia="Times New Roman" w:hAnsi="Times New Roman" w:cs="Times New Roman"/>
          <w:color w:val="1C283D"/>
          <w:sz w:val="24"/>
          <w:szCs w:val="24"/>
          <w:lang w:eastAsia="tr-TR"/>
        </w:rPr>
        <w:t>itiraz başvurusunda bulunan çalışanlardan</w:t>
      </w:r>
      <w:r w:rsidR="00FC2BBD" w:rsidRPr="00FC2BBD">
        <w:rPr>
          <w:rFonts w:ascii="Times New Roman" w:eastAsia="Times New Roman" w:hAnsi="Times New Roman" w:cs="Times New Roman"/>
          <w:color w:val="1C283D"/>
          <w:sz w:val="24"/>
          <w:szCs w:val="24"/>
          <w:lang w:eastAsia="tr-TR"/>
        </w:rPr>
        <w:t>, lisansüstü öğrenim hariç öğrenim ve ihraz ettikleri unvanlar itibarıyla daha düşük seviyede olamazlar.</w:t>
      </w:r>
    </w:p>
    <w:p w:rsidR="00FC2BBD" w:rsidRDefault="00FC2BBD" w:rsidP="00C92406">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FC2BBD">
        <w:rPr>
          <w:rFonts w:ascii="Times New Roman" w:eastAsia="Times New Roman" w:hAnsi="Times New Roman" w:cs="Times New Roman"/>
          <w:color w:val="1C283D"/>
          <w:sz w:val="24"/>
          <w:szCs w:val="24"/>
          <w:lang w:eastAsia="tr-TR"/>
        </w:rPr>
        <w:t xml:space="preserve">2) </w:t>
      </w:r>
      <w:r w:rsidR="00C92406" w:rsidRPr="00C92406">
        <w:rPr>
          <w:rFonts w:ascii="Times New Roman" w:hAnsi="Times New Roman" w:cs="Times New Roman"/>
          <w:sz w:val="24"/>
          <w:szCs w:val="24"/>
        </w:rPr>
        <w:t>İtiraz Değerlendirme Kurulunu</w:t>
      </w:r>
      <w:r w:rsidR="00C92406">
        <w:rPr>
          <w:rFonts w:ascii="Times New Roman" w:hAnsi="Times New Roman" w:cs="Times New Roman"/>
          <w:sz w:val="24"/>
          <w:szCs w:val="24"/>
        </w:rPr>
        <w:t>n</w:t>
      </w:r>
      <w:r w:rsidRPr="00FC2BBD">
        <w:rPr>
          <w:rFonts w:ascii="Times New Roman" w:eastAsia="Times New Roman" w:hAnsi="Times New Roman" w:cs="Times New Roman"/>
          <w:color w:val="1C283D"/>
          <w:sz w:val="24"/>
          <w:szCs w:val="24"/>
          <w:lang w:eastAsia="tr-TR"/>
        </w:rPr>
        <w:t xml:space="preserve"> başkan ve üyeleri</w:t>
      </w:r>
      <w:r w:rsidR="00596638">
        <w:rPr>
          <w:rFonts w:ascii="Times New Roman" w:eastAsia="Times New Roman" w:hAnsi="Times New Roman" w:cs="Times New Roman"/>
          <w:color w:val="1C283D"/>
          <w:sz w:val="24"/>
          <w:szCs w:val="24"/>
          <w:lang w:eastAsia="tr-TR"/>
        </w:rPr>
        <w:t xml:space="preserve"> arasında</w:t>
      </w:r>
      <w:r w:rsidR="00C92406">
        <w:rPr>
          <w:rFonts w:ascii="Times New Roman" w:eastAsia="Times New Roman" w:hAnsi="Times New Roman" w:cs="Times New Roman"/>
          <w:color w:val="1C283D"/>
          <w:sz w:val="24"/>
          <w:szCs w:val="24"/>
          <w:lang w:eastAsia="tr-TR"/>
        </w:rPr>
        <w:t>,</w:t>
      </w:r>
      <w:r w:rsidRPr="00FC2BBD">
        <w:rPr>
          <w:rFonts w:ascii="Times New Roman" w:eastAsia="Times New Roman" w:hAnsi="Times New Roman" w:cs="Times New Roman"/>
          <w:color w:val="1C283D"/>
          <w:sz w:val="24"/>
          <w:szCs w:val="24"/>
          <w:lang w:eastAsia="tr-TR"/>
        </w:rPr>
        <w:t xml:space="preserve"> </w:t>
      </w:r>
      <w:r w:rsidR="00C92406">
        <w:rPr>
          <w:rFonts w:ascii="Times New Roman" w:eastAsia="Times New Roman" w:hAnsi="Times New Roman" w:cs="Times New Roman"/>
          <w:color w:val="1C283D"/>
          <w:sz w:val="24"/>
          <w:szCs w:val="24"/>
          <w:lang w:eastAsia="tr-TR"/>
        </w:rPr>
        <w:t>itiraz başvurusunda bulunan çalışanların</w:t>
      </w:r>
      <w:r w:rsidRPr="00FC2BBD">
        <w:rPr>
          <w:rFonts w:ascii="Times New Roman" w:eastAsia="Times New Roman" w:hAnsi="Times New Roman" w:cs="Times New Roman"/>
          <w:color w:val="1C283D"/>
          <w:sz w:val="24"/>
          <w:szCs w:val="24"/>
          <w:lang w:eastAsia="tr-TR"/>
        </w:rPr>
        <w:t xml:space="preserve"> eşleri</w:t>
      </w:r>
      <w:r w:rsidR="00C92406">
        <w:rPr>
          <w:rFonts w:ascii="Times New Roman" w:eastAsia="Times New Roman" w:hAnsi="Times New Roman" w:cs="Times New Roman"/>
          <w:color w:val="1C283D"/>
          <w:sz w:val="24"/>
          <w:szCs w:val="24"/>
          <w:lang w:eastAsia="tr-TR"/>
        </w:rPr>
        <w:t xml:space="preserve"> ile</w:t>
      </w:r>
      <w:r w:rsidRPr="00FC2BBD">
        <w:rPr>
          <w:rFonts w:ascii="Times New Roman" w:eastAsia="Times New Roman" w:hAnsi="Times New Roman" w:cs="Times New Roman"/>
          <w:color w:val="1C283D"/>
          <w:sz w:val="24"/>
          <w:szCs w:val="24"/>
          <w:lang w:eastAsia="tr-TR"/>
        </w:rPr>
        <w:t xml:space="preserve"> ikinci dereceye kadar (bu derece dâhil) kan ve kayın hısımları</w:t>
      </w:r>
      <w:r w:rsidR="00C92406">
        <w:rPr>
          <w:rFonts w:ascii="Times New Roman" w:eastAsia="Times New Roman" w:hAnsi="Times New Roman" w:cs="Times New Roman"/>
          <w:color w:val="1C283D"/>
          <w:sz w:val="24"/>
          <w:szCs w:val="24"/>
          <w:lang w:eastAsia="tr-TR"/>
        </w:rPr>
        <w:t>n</w:t>
      </w:r>
      <w:r w:rsidR="00596638">
        <w:rPr>
          <w:rFonts w:ascii="Times New Roman" w:eastAsia="Times New Roman" w:hAnsi="Times New Roman" w:cs="Times New Roman"/>
          <w:color w:val="1C283D"/>
          <w:sz w:val="24"/>
          <w:szCs w:val="24"/>
          <w:lang w:eastAsia="tr-TR"/>
        </w:rPr>
        <w:t>ı</w:t>
      </w:r>
      <w:r w:rsidR="00C92406">
        <w:rPr>
          <w:rFonts w:ascii="Times New Roman" w:eastAsia="Times New Roman" w:hAnsi="Times New Roman" w:cs="Times New Roman"/>
          <w:color w:val="1C283D"/>
          <w:sz w:val="24"/>
          <w:szCs w:val="24"/>
          <w:lang w:eastAsia="tr-TR"/>
        </w:rPr>
        <w:t>n</w:t>
      </w:r>
      <w:r w:rsidR="00D76F6E">
        <w:rPr>
          <w:rFonts w:ascii="Times New Roman" w:eastAsia="Times New Roman" w:hAnsi="Times New Roman" w:cs="Times New Roman"/>
          <w:color w:val="1C283D"/>
          <w:sz w:val="24"/>
          <w:szCs w:val="24"/>
          <w:lang w:eastAsia="tr-TR"/>
        </w:rPr>
        <w:t xml:space="preserve"> </w:t>
      </w:r>
      <w:r w:rsidR="00596638">
        <w:rPr>
          <w:rFonts w:ascii="Times New Roman" w:eastAsia="Times New Roman" w:hAnsi="Times New Roman" w:cs="Times New Roman"/>
          <w:color w:val="1C283D"/>
          <w:sz w:val="24"/>
          <w:szCs w:val="24"/>
          <w:lang w:eastAsia="tr-TR"/>
        </w:rPr>
        <w:t xml:space="preserve">bulunduğunun tespit edilmesi halinde, ilgililer </w:t>
      </w:r>
      <w:r w:rsidR="00596638">
        <w:rPr>
          <w:rFonts w:ascii="Times New Roman" w:hAnsi="Times New Roman" w:cs="Times New Roman"/>
          <w:sz w:val="24"/>
          <w:szCs w:val="24"/>
        </w:rPr>
        <w:t xml:space="preserve">İtiraz Değerlendirme Kurulundan </w:t>
      </w:r>
      <w:r w:rsidRPr="00FC2BBD">
        <w:rPr>
          <w:rFonts w:ascii="Times New Roman" w:eastAsia="Times New Roman" w:hAnsi="Times New Roman" w:cs="Times New Roman"/>
          <w:color w:val="1C283D"/>
          <w:sz w:val="24"/>
          <w:szCs w:val="24"/>
          <w:lang w:eastAsia="tr-TR"/>
        </w:rPr>
        <w:t xml:space="preserve">çıkartılır ve bunların yerine </w:t>
      </w:r>
      <w:r w:rsidR="00596638">
        <w:rPr>
          <w:rFonts w:ascii="Times New Roman" w:eastAsia="Times New Roman" w:hAnsi="Times New Roman" w:cs="Times New Roman"/>
          <w:color w:val="1C283D"/>
          <w:sz w:val="24"/>
          <w:szCs w:val="24"/>
          <w:lang w:eastAsia="tr-TR"/>
        </w:rPr>
        <w:t xml:space="preserve">başkan, </w:t>
      </w:r>
      <w:r w:rsidRPr="00FC2BBD">
        <w:rPr>
          <w:rFonts w:ascii="Times New Roman" w:eastAsia="Times New Roman" w:hAnsi="Times New Roman" w:cs="Times New Roman"/>
          <w:color w:val="1C283D"/>
          <w:sz w:val="24"/>
          <w:szCs w:val="24"/>
          <w:lang w:eastAsia="tr-TR"/>
        </w:rPr>
        <w:t>yedek üye veya üyeler görevlendirilir.</w:t>
      </w:r>
    </w:p>
    <w:p w:rsidR="00596638" w:rsidRDefault="00D76F6E" w:rsidP="00D76F6E">
      <w:pPr>
        <w:jc w:val="both"/>
        <w:rPr>
          <w:rFonts w:ascii="Times New Roman" w:hAnsi="Times New Roman" w:cs="Times New Roman"/>
          <w:b/>
          <w:sz w:val="24"/>
          <w:szCs w:val="24"/>
        </w:rPr>
      </w:pPr>
      <w:r>
        <w:rPr>
          <w:rFonts w:ascii="Times New Roman" w:eastAsia="Times New Roman" w:hAnsi="Times New Roman" w:cs="Times New Roman"/>
          <w:color w:val="1C283D"/>
          <w:sz w:val="24"/>
          <w:szCs w:val="24"/>
          <w:lang w:eastAsia="tr-TR"/>
        </w:rPr>
        <w:t>3)</w:t>
      </w:r>
      <w:r w:rsidRPr="00D76F6E">
        <w:rPr>
          <w:rFonts w:ascii="Times New Roman" w:hAnsi="Times New Roman" w:cs="Times New Roman"/>
          <w:sz w:val="24"/>
          <w:szCs w:val="24"/>
        </w:rPr>
        <w:t xml:space="preserve"> </w:t>
      </w:r>
      <w:r>
        <w:rPr>
          <w:rFonts w:ascii="Times New Roman" w:hAnsi="Times New Roman" w:cs="Times New Roman"/>
          <w:sz w:val="24"/>
          <w:szCs w:val="24"/>
        </w:rPr>
        <w:t xml:space="preserve">İtiraz Değerlendirme Kurulunun </w:t>
      </w:r>
      <w:proofErr w:type="spellStart"/>
      <w:r>
        <w:rPr>
          <w:rFonts w:ascii="Times New Roman" w:hAnsi="Times New Roman" w:cs="Times New Roman"/>
          <w:sz w:val="24"/>
          <w:szCs w:val="24"/>
        </w:rPr>
        <w:t>sekreterya</w:t>
      </w:r>
      <w:proofErr w:type="spellEnd"/>
      <w:r>
        <w:rPr>
          <w:rFonts w:ascii="Times New Roman" w:hAnsi="Times New Roman" w:cs="Times New Roman"/>
          <w:sz w:val="24"/>
          <w:szCs w:val="24"/>
        </w:rPr>
        <w:t xml:space="preserve"> işlemlerini Genel Sekreterlik yürütür.</w:t>
      </w:r>
    </w:p>
    <w:p w:rsidR="002D45E3" w:rsidRDefault="002D45E3" w:rsidP="002D45E3">
      <w:pPr>
        <w:rPr>
          <w:rFonts w:ascii="Times New Roman" w:hAnsi="Times New Roman" w:cs="Times New Roman"/>
          <w:b/>
          <w:sz w:val="24"/>
          <w:szCs w:val="24"/>
        </w:rPr>
      </w:pPr>
      <w:r w:rsidRPr="007F1BE2">
        <w:rPr>
          <w:rFonts w:ascii="Times New Roman" w:hAnsi="Times New Roman" w:cs="Times New Roman"/>
          <w:b/>
          <w:sz w:val="24"/>
          <w:szCs w:val="24"/>
        </w:rPr>
        <w:t>Performansı Yetersiz Bulunan Personelin İtiraz Hakkı</w:t>
      </w:r>
    </w:p>
    <w:p w:rsidR="002D45E3" w:rsidRPr="007F1BE2" w:rsidRDefault="009022E4" w:rsidP="002D45E3">
      <w:pPr>
        <w:jc w:val="both"/>
        <w:rPr>
          <w:rFonts w:ascii="Times New Roman" w:hAnsi="Times New Roman" w:cs="Times New Roman"/>
          <w:sz w:val="24"/>
          <w:szCs w:val="24"/>
        </w:rPr>
      </w:pPr>
      <w:r>
        <w:rPr>
          <w:rFonts w:ascii="Times New Roman" w:hAnsi="Times New Roman" w:cs="Times New Roman"/>
          <w:b/>
          <w:sz w:val="24"/>
          <w:szCs w:val="24"/>
        </w:rPr>
        <w:t>MADDE 2</w:t>
      </w:r>
      <w:r w:rsidR="00596638">
        <w:rPr>
          <w:rFonts w:ascii="Times New Roman" w:hAnsi="Times New Roman" w:cs="Times New Roman"/>
          <w:b/>
          <w:sz w:val="24"/>
          <w:szCs w:val="24"/>
        </w:rPr>
        <w:t>4</w:t>
      </w:r>
      <w:r w:rsidR="002D45E3">
        <w:rPr>
          <w:rFonts w:ascii="Times New Roman" w:hAnsi="Times New Roman" w:cs="Times New Roman"/>
          <w:b/>
          <w:sz w:val="24"/>
          <w:szCs w:val="24"/>
        </w:rPr>
        <w:t xml:space="preserve"> – </w:t>
      </w:r>
      <w:r w:rsidR="002D45E3" w:rsidRPr="007F1BE2">
        <w:rPr>
          <w:rFonts w:ascii="Times New Roman" w:hAnsi="Times New Roman" w:cs="Times New Roman"/>
          <w:sz w:val="24"/>
          <w:szCs w:val="24"/>
        </w:rPr>
        <w:t>Performans değerlendirmesi çok yetersiz ya da yetersiz olan personel</w:t>
      </w:r>
      <w:r w:rsidR="00D76F6E">
        <w:rPr>
          <w:rFonts w:ascii="Times New Roman" w:hAnsi="Times New Roman" w:cs="Times New Roman"/>
          <w:sz w:val="24"/>
          <w:szCs w:val="24"/>
        </w:rPr>
        <w:t xml:space="preserve">, talebi üzerine performans notunun kendisine tebliğ edildiği tarihten itibaren </w:t>
      </w:r>
      <w:r w:rsidR="002D45E3" w:rsidRPr="007F1BE2">
        <w:rPr>
          <w:rFonts w:ascii="Times New Roman" w:hAnsi="Times New Roman" w:cs="Times New Roman"/>
          <w:sz w:val="24"/>
          <w:szCs w:val="24"/>
        </w:rPr>
        <w:t xml:space="preserve">beş iş günü içinde İtiraz </w:t>
      </w:r>
      <w:r w:rsidR="00D76F6E">
        <w:rPr>
          <w:rFonts w:ascii="Times New Roman" w:hAnsi="Times New Roman" w:cs="Times New Roman"/>
          <w:sz w:val="24"/>
          <w:szCs w:val="24"/>
        </w:rPr>
        <w:t xml:space="preserve">Değerlendirme </w:t>
      </w:r>
      <w:r w:rsidR="002D45E3" w:rsidRPr="007F1BE2">
        <w:rPr>
          <w:rFonts w:ascii="Times New Roman" w:hAnsi="Times New Roman" w:cs="Times New Roman"/>
          <w:sz w:val="24"/>
          <w:szCs w:val="24"/>
        </w:rPr>
        <w:t>Kuruluna</w:t>
      </w:r>
      <w:r w:rsidR="00D76F6E">
        <w:rPr>
          <w:rFonts w:ascii="Times New Roman" w:hAnsi="Times New Roman" w:cs="Times New Roman"/>
          <w:sz w:val="24"/>
          <w:szCs w:val="24"/>
        </w:rPr>
        <w:t xml:space="preserve"> iletilmek üzere Personel Daire Başkanlığı’na</w:t>
      </w:r>
      <w:r w:rsidR="002D45E3">
        <w:rPr>
          <w:rFonts w:ascii="Times New Roman" w:hAnsi="Times New Roman" w:cs="Times New Roman"/>
          <w:sz w:val="24"/>
          <w:szCs w:val="24"/>
        </w:rPr>
        <w:t xml:space="preserve"> yazılı itirazda bulunabilir. </w:t>
      </w:r>
      <w:r w:rsidR="002D45E3" w:rsidRPr="007F1BE2">
        <w:rPr>
          <w:rFonts w:ascii="Times New Roman" w:hAnsi="Times New Roman" w:cs="Times New Roman"/>
          <w:sz w:val="24"/>
          <w:szCs w:val="24"/>
        </w:rPr>
        <w:t xml:space="preserve">İtiraz </w:t>
      </w:r>
      <w:r w:rsidR="00D76F6E">
        <w:rPr>
          <w:rFonts w:ascii="Times New Roman" w:hAnsi="Times New Roman" w:cs="Times New Roman"/>
          <w:sz w:val="24"/>
          <w:szCs w:val="24"/>
        </w:rPr>
        <w:t xml:space="preserve">Değerlendirme </w:t>
      </w:r>
      <w:r w:rsidR="002D45E3" w:rsidRPr="007F1BE2">
        <w:rPr>
          <w:rFonts w:ascii="Times New Roman" w:hAnsi="Times New Roman" w:cs="Times New Roman"/>
          <w:sz w:val="24"/>
          <w:szCs w:val="24"/>
        </w:rPr>
        <w:t>Kurulu,</w:t>
      </w:r>
      <w:r w:rsidR="002D45E3">
        <w:rPr>
          <w:rFonts w:ascii="Times New Roman" w:hAnsi="Times New Roman" w:cs="Times New Roman"/>
          <w:sz w:val="24"/>
          <w:szCs w:val="24"/>
        </w:rPr>
        <w:t xml:space="preserve"> </w:t>
      </w:r>
      <w:r w:rsidR="00D76F6E">
        <w:rPr>
          <w:rFonts w:ascii="Times New Roman" w:hAnsi="Times New Roman" w:cs="Times New Roman"/>
          <w:sz w:val="24"/>
          <w:szCs w:val="24"/>
        </w:rPr>
        <w:t>itiraz dilekçesinin Kur</w:t>
      </w:r>
      <w:r w:rsidR="001C794D">
        <w:rPr>
          <w:rFonts w:ascii="Times New Roman" w:hAnsi="Times New Roman" w:cs="Times New Roman"/>
          <w:sz w:val="24"/>
          <w:szCs w:val="24"/>
        </w:rPr>
        <w:t>ula ulaştığı tarihten itibaren beş</w:t>
      </w:r>
      <w:r w:rsidR="00D76F6E">
        <w:rPr>
          <w:rFonts w:ascii="Times New Roman" w:hAnsi="Times New Roman" w:cs="Times New Roman"/>
          <w:sz w:val="24"/>
          <w:szCs w:val="24"/>
        </w:rPr>
        <w:t xml:space="preserve"> iş günü içerisinde </w:t>
      </w:r>
      <w:r w:rsidR="002D45E3" w:rsidRPr="007F1BE2">
        <w:rPr>
          <w:rFonts w:ascii="Times New Roman" w:hAnsi="Times New Roman" w:cs="Times New Roman"/>
          <w:sz w:val="24"/>
          <w:szCs w:val="24"/>
        </w:rPr>
        <w:t>değerlen</w:t>
      </w:r>
      <w:r w:rsidR="00D76F6E">
        <w:rPr>
          <w:rFonts w:ascii="Times New Roman" w:hAnsi="Times New Roman" w:cs="Times New Roman"/>
          <w:sz w:val="24"/>
          <w:szCs w:val="24"/>
        </w:rPr>
        <w:t xml:space="preserve">diriciler ile görüştükten sonra </w:t>
      </w:r>
      <w:r w:rsidR="002D45E3" w:rsidRPr="007F1BE2">
        <w:rPr>
          <w:rFonts w:ascii="Times New Roman" w:hAnsi="Times New Roman" w:cs="Times New Roman"/>
          <w:sz w:val="24"/>
          <w:szCs w:val="24"/>
        </w:rPr>
        <w:t>kararını</w:t>
      </w:r>
      <w:r w:rsidR="00D76F6E">
        <w:rPr>
          <w:rFonts w:ascii="Times New Roman" w:hAnsi="Times New Roman" w:cs="Times New Roman"/>
          <w:sz w:val="24"/>
          <w:szCs w:val="24"/>
        </w:rPr>
        <w:t>,</w:t>
      </w:r>
      <w:r w:rsidR="002D45E3" w:rsidRPr="007F1BE2">
        <w:rPr>
          <w:rFonts w:ascii="Times New Roman" w:hAnsi="Times New Roman" w:cs="Times New Roman"/>
          <w:sz w:val="24"/>
          <w:szCs w:val="24"/>
        </w:rPr>
        <w:t xml:space="preserve"> </w:t>
      </w:r>
      <w:r w:rsidR="00D76F6E">
        <w:rPr>
          <w:rFonts w:ascii="Times New Roman" w:hAnsi="Times New Roman" w:cs="Times New Roman"/>
          <w:sz w:val="24"/>
          <w:szCs w:val="24"/>
        </w:rPr>
        <w:t xml:space="preserve">görüştüğü tarihten itibaren </w:t>
      </w:r>
      <w:r w:rsidR="002D45E3" w:rsidRPr="0094039A">
        <w:rPr>
          <w:rFonts w:ascii="Times New Roman" w:hAnsi="Times New Roman" w:cs="Times New Roman"/>
          <w:sz w:val="24"/>
          <w:szCs w:val="24"/>
        </w:rPr>
        <w:t>beş iş günü içinde</w:t>
      </w:r>
      <w:r w:rsidR="002D45E3" w:rsidRPr="007F1BE2">
        <w:rPr>
          <w:rFonts w:ascii="Times New Roman" w:hAnsi="Times New Roman" w:cs="Times New Roman"/>
          <w:sz w:val="24"/>
          <w:szCs w:val="24"/>
        </w:rPr>
        <w:t xml:space="preserve"> </w:t>
      </w:r>
      <w:r w:rsidR="00CA2415">
        <w:rPr>
          <w:rFonts w:ascii="Times New Roman" w:hAnsi="Times New Roman" w:cs="Times New Roman"/>
          <w:sz w:val="24"/>
          <w:szCs w:val="24"/>
        </w:rPr>
        <w:t xml:space="preserve">ilgiliye tebliğ edilmek üzere </w:t>
      </w:r>
      <w:r w:rsidR="00D76F6E">
        <w:rPr>
          <w:rFonts w:ascii="Times New Roman" w:hAnsi="Times New Roman" w:cs="Times New Roman"/>
          <w:sz w:val="24"/>
          <w:szCs w:val="24"/>
        </w:rPr>
        <w:t>Personel Daire Başkanlığı’na</w:t>
      </w:r>
      <w:r w:rsidR="002D45E3" w:rsidRPr="007F1BE2">
        <w:rPr>
          <w:rFonts w:ascii="Times New Roman" w:hAnsi="Times New Roman" w:cs="Times New Roman"/>
          <w:sz w:val="24"/>
          <w:szCs w:val="24"/>
        </w:rPr>
        <w:t xml:space="preserve"> yazılı olarak bildirir.</w:t>
      </w:r>
      <w:r w:rsidR="00D76F6E">
        <w:rPr>
          <w:rFonts w:ascii="Times New Roman" w:hAnsi="Times New Roman" w:cs="Times New Roman"/>
          <w:sz w:val="24"/>
          <w:szCs w:val="24"/>
        </w:rPr>
        <w:t xml:space="preserve"> </w:t>
      </w:r>
    </w:p>
    <w:p w:rsidR="00310B38" w:rsidRDefault="00AF5045">
      <w:pPr>
        <w:rPr>
          <w:rFonts w:ascii="Times New Roman" w:hAnsi="Times New Roman" w:cs="Times New Roman"/>
          <w:b/>
          <w:sz w:val="24"/>
          <w:szCs w:val="24"/>
        </w:rPr>
      </w:pPr>
      <w:r w:rsidRPr="007F1BE2">
        <w:rPr>
          <w:rFonts w:ascii="Times New Roman" w:hAnsi="Times New Roman" w:cs="Times New Roman"/>
          <w:b/>
          <w:sz w:val="24"/>
          <w:szCs w:val="24"/>
        </w:rPr>
        <w:t>Yetkin</w:t>
      </w:r>
      <w:r w:rsidR="0094039A">
        <w:rPr>
          <w:rFonts w:ascii="Times New Roman" w:hAnsi="Times New Roman" w:cs="Times New Roman"/>
          <w:b/>
          <w:sz w:val="24"/>
          <w:szCs w:val="24"/>
        </w:rPr>
        <w:t>lik Esaslı Eğitim ve Geliştirme</w:t>
      </w:r>
    </w:p>
    <w:p w:rsidR="00AF5045" w:rsidRPr="0094039A" w:rsidRDefault="009022E4" w:rsidP="00336BB6">
      <w:pPr>
        <w:jc w:val="both"/>
        <w:rPr>
          <w:rFonts w:ascii="Times New Roman" w:hAnsi="Times New Roman" w:cs="Times New Roman"/>
          <w:b/>
          <w:sz w:val="24"/>
          <w:szCs w:val="24"/>
        </w:rPr>
      </w:pPr>
      <w:r>
        <w:rPr>
          <w:rFonts w:ascii="Times New Roman" w:hAnsi="Times New Roman" w:cs="Times New Roman"/>
          <w:b/>
          <w:sz w:val="24"/>
          <w:szCs w:val="24"/>
        </w:rPr>
        <w:t>MADDE 2</w:t>
      </w:r>
      <w:r w:rsidR="00596638">
        <w:rPr>
          <w:rFonts w:ascii="Times New Roman" w:hAnsi="Times New Roman" w:cs="Times New Roman"/>
          <w:b/>
          <w:sz w:val="24"/>
          <w:szCs w:val="24"/>
        </w:rPr>
        <w:t>5</w:t>
      </w:r>
      <w:r w:rsidR="0094039A">
        <w:rPr>
          <w:rFonts w:ascii="Times New Roman" w:hAnsi="Times New Roman" w:cs="Times New Roman"/>
          <w:b/>
          <w:sz w:val="24"/>
          <w:szCs w:val="24"/>
        </w:rPr>
        <w:t xml:space="preserve"> – </w:t>
      </w:r>
      <w:r w:rsidR="00AF5045" w:rsidRPr="007F1BE2">
        <w:rPr>
          <w:rFonts w:ascii="Times New Roman" w:hAnsi="Times New Roman" w:cs="Times New Roman"/>
          <w:sz w:val="24"/>
          <w:szCs w:val="24"/>
        </w:rPr>
        <w:t xml:space="preserve">İş için gerekli yetkinlik düzeyleri ile çalışanların yetkinlik düzeyleri arasındaki fark </w:t>
      </w:r>
      <w:r w:rsidR="00CA2415">
        <w:rPr>
          <w:rFonts w:ascii="Times New Roman" w:hAnsi="Times New Roman" w:cs="Times New Roman"/>
          <w:sz w:val="24"/>
          <w:szCs w:val="24"/>
        </w:rPr>
        <w:t>“</w:t>
      </w:r>
      <w:r w:rsidR="00AF5045" w:rsidRPr="0094039A">
        <w:rPr>
          <w:rFonts w:ascii="Times New Roman" w:hAnsi="Times New Roman" w:cs="Times New Roman"/>
          <w:sz w:val="24"/>
          <w:szCs w:val="24"/>
        </w:rPr>
        <w:t>Beceri Boşluğu</w:t>
      </w:r>
      <w:r w:rsidR="00CA2415">
        <w:rPr>
          <w:rFonts w:ascii="Times New Roman" w:hAnsi="Times New Roman" w:cs="Times New Roman"/>
          <w:sz w:val="24"/>
          <w:szCs w:val="24"/>
        </w:rPr>
        <w:t>”</w:t>
      </w:r>
      <w:r w:rsidR="0094039A">
        <w:rPr>
          <w:rFonts w:ascii="Times New Roman" w:hAnsi="Times New Roman" w:cs="Times New Roman"/>
          <w:sz w:val="24"/>
          <w:szCs w:val="24"/>
        </w:rPr>
        <w:t xml:space="preserve"> olarak tanımlanır. </w:t>
      </w:r>
      <w:r w:rsidR="00AF5045" w:rsidRPr="007F1BE2">
        <w:rPr>
          <w:rFonts w:ascii="Times New Roman" w:hAnsi="Times New Roman" w:cs="Times New Roman"/>
          <w:sz w:val="24"/>
          <w:szCs w:val="24"/>
        </w:rPr>
        <w:t xml:space="preserve">Performansı yetersiz olan </w:t>
      </w:r>
      <w:r w:rsidR="00067149" w:rsidRPr="007F1BE2">
        <w:rPr>
          <w:rFonts w:ascii="Times New Roman" w:hAnsi="Times New Roman" w:cs="Times New Roman"/>
          <w:sz w:val="24"/>
          <w:szCs w:val="24"/>
        </w:rPr>
        <w:t xml:space="preserve">mesleki beceri boşluğuna sahip </w:t>
      </w:r>
      <w:r w:rsidR="00AF5045" w:rsidRPr="007F1BE2">
        <w:rPr>
          <w:rFonts w:ascii="Times New Roman" w:hAnsi="Times New Roman" w:cs="Times New Roman"/>
          <w:sz w:val="24"/>
          <w:szCs w:val="24"/>
        </w:rPr>
        <w:t>çalışanların</w:t>
      </w:r>
      <w:r w:rsidR="00CA2415">
        <w:rPr>
          <w:rFonts w:ascii="Times New Roman" w:hAnsi="Times New Roman" w:cs="Times New Roman"/>
          <w:sz w:val="24"/>
          <w:szCs w:val="24"/>
        </w:rPr>
        <w:t>,</w:t>
      </w:r>
      <w:r w:rsidR="00AF5045" w:rsidRPr="007F1BE2">
        <w:rPr>
          <w:rFonts w:ascii="Times New Roman" w:hAnsi="Times New Roman" w:cs="Times New Roman"/>
          <w:sz w:val="24"/>
          <w:szCs w:val="24"/>
        </w:rPr>
        <w:t xml:space="preserve"> yetkinlik değerlendirme sonuçlarına göre hangi yetkinliklerin</w:t>
      </w:r>
      <w:r w:rsidR="00737EE5">
        <w:rPr>
          <w:rFonts w:ascii="Times New Roman" w:hAnsi="Times New Roman" w:cs="Times New Roman"/>
          <w:sz w:val="24"/>
          <w:szCs w:val="24"/>
        </w:rPr>
        <w:t>in</w:t>
      </w:r>
      <w:r w:rsidR="00AF5045" w:rsidRPr="007F1BE2">
        <w:rPr>
          <w:rFonts w:ascii="Times New Roman" w:hAnsi="Times New Roman" w:cs="Times New Roman"/>
          <w:sz w:val="24"/>
          <w:szCs w:val="24"/>
        </w:rPr>
        <w:t xml:space="preserve"> geliştirilmesi </w:t>
      </w:r>
      <w:r w:rsidR="00733306" w:rsidRPr="007F1BE2">
        <w:rPr>
          <w:rFonts w:ascii="Times New Roman" w:hAnsi="Times New Roman" w:cs="Times New Roman"/>
          <w:sz w:val="24"/>
          <w:szCs w:val="24"/>
        </w:rPr>
        <w:t xml:space="preserve">gerektiği </w:t>
      </w:r>
      <w:r w:rsidR="00AF5045" w:rsidRPr="007F1BE2">
        <w:rPr>
          <w:rFonts w:ascii="Times New Roman" w:hAnsi="Times New Roman" w:cs="Times New Roman"/>
          <w:sz w:val="24"/>
          <w:szCs w:val="24"/>
        </w:rPr>
        <w:t xml:space="preserve">aşamasında eğitim ihtiyaçları </w:t>
      </w:r>
      <w:r w:rsidR="00E547D1" w:rsidRPr="007F1BE2">
        <w:rPr>
          <w:rFonts w:ascii="Times New Roman" w:hAnsi="Times New Roman" w:cs="Times New Roman"/>
          <w:sz w:val="24"/>
          <w:szCs w:val="24"/>
        </w:rPr>
        <w:t>tespit</w:t>
      </w:r>
      <w:r w:rsidR="00AF5045" w:rsidRPr="007F1BE2">
        <w:rPr>
          <w:rFonts w:ascii="Times New Roman" w:hAnsi="Times New Roman" w:cs="Times New Roman"/>
          <w:sz w:val="24"/>
          <w:szCs w:val="24"/>
        </w:rPr>
        <w:t xml:space="preserve"> edilir. Eğitim ihtiyaçlarının tes</w:t>
      </w:r>
      <w:r w:rsidR="00E547D1" w:rsidRPr="007F1BE2">
        <w:rPr>
          <w:rFonts w:ascii="Times New Roman" w:hAnsi="Times New Roman" w:cs="Times New Roman"/>
          <w:sz w:val="24"/>
          <w:szCs w:val="24"/>
        </w:rPr>
        <w:t>p</w:t>
      </w:r>
      <w:r w:rsidR="00CA2415">
        <w:rPr>
          <w:rFonts w:ascii="Times New Roman" w:hAnsi="Times New Roman" w:cs="Times New Roman"/>
          <w:sz w:val="24"/>
          <w:szCs w:val="24"/>
        </w:rPr>
        <w:t>itiyle eğitime ihtiyacı bulunan</w:t>
      </w:r>
      <w:r w:rsidR="00AF5045" w:rsidRPr="007F1BE2">
        <w:rPr>
          <w:rFonts w:ascii="Times New Roman" w:hAnsi="Times New Roman" w:cs="Times New Roman"/>
          <w:sz w:val="24"/>
          <w:szCs w:val="24"/>
        </w:rPr>
        <w:t xml:space="preserve"> çalışanlar belirli eğitimlere tabi tutul</w:t>
      </w:r>
      <w:r w:rsidR="00CA2415">
        <w:rPr>
          <w:rFonts w:ascii="Times New Roman" w:hAnsi="Times New Roman" w:cs="Times New Roman"/>
          <w:sz w:val="24"/>
          <w:szCs w:val="24"/>
        </w:rPr>
        <w:t xml:space="preserve">ur ve </w:t>
      </w:r>
      <w:r w:rsidR="00AF5045" w:rsidRPr="007F1BE2">
        <w:rPr>
          <w:rFonts w:ascii="Times New Roman" w:hAnsi="Times New Roman" w:cs="Times New Roman"/>
          <w:sz w:val="24"/>
          <w:szCs w:val="24"/>
        </w:rPr>
        <w:t>yetkinlik eksikliklerinin ne oranda giderildiği bir sonraki değerlendirmede belirlenir.</w:t>
      </w:r>
    </w:p>
    <w:p w:rsidR="001D6CFD" w:rsidRDefault="001D6CFD" w:rsidP="001D6CFD">
      <w:pPr>
        <w:rPr>
          <w:rFonts w:ascii="Times New Roman" w:hAnsi="Times New Roman" w:cs="Times New Roman"/>
          <w:b/>
          <w:sz w:val="24"/>
          <w:szCs w:val="24"/>
        </w:rPr>
      </w:pPr>
      <w:r w:rsidRPr="007F1BE2">
        <w:rPr>
          <w:rFonts w:ascii="Times New Roman" w:hAnsi="Times New Roman" w:cs="Times New Roman"/>
          <w:b/>
          <w:sz w:val="24"/>
          <w:szCs w:val="24"/>
        </w:rPr>
        <w:t xml:space="preserve">Hüküm Bulunmayan Haller </w:t>
      </w:r>
    </w:p>
    <w:p w:rsidR="001D6CFD" w:rsidRPr="007F1BE2" w:rsidRDefault="0094039A" w:rsidP="00336BB6">
      <w:pPr>
        <w:jc w:val="both"/>
        <w:rPr>
          <w:rFonts w:ascii="Times New Roman" w:hAnsi="Times New Roman" w:cs="Times New Roman"/>
          <w:sz w:val="24"/>
          <w:szCs w:val="24"/>
        </w:rPr>
      </w:pPr>
      <w:r>
        <w:rPr>
          <w:rFonts w:ascii="Times New Roman" w:hAnsi="Times New Roman" w:cs="Times New Roman"/>
          <w:b/>
          <w:sz w:val="24"/>
          <w:szCs w:val="24"/>
        </w:rPr>
        <w:t>MADDE 2</w:t>
      </w:r>
      <w:r w:rsidR="00596638">
        <w:rPr>
          <w:rFonts w:ascii="Times New Roman" w:hAnsi="Times New Roman" w:cs="Times New Roman"/>
          <w:b/>
          <w:sz w:val="24"/>
          <w:szCs w:val="24"/>
        </w:rPr>
        <w:t>6</w:t>
      </w:r>
      <w:r>
        <w:rPr>
          <w:rFonts w:ascii="Times New Roman" w:hAnsi="Times New Roman" w:cs="Times New Roman"/>
          <w:b/>
          <w:sz w:val="24"/>
          <w:szCs w:val="24"/>
        </w:rPr>
        <w:t xml:space="preserve"> – </w:t>
      </w:r>
      <w:r w:rsidR="001D6CFD" w:rsidRPr="007F1BE2">
        <w:rPr>
          <w:rFonts w:ascii="Times New Roman" w:hAnsi="Times New Roman" w:cs="Times New Roman"/>
          <w:sz w:val="24"/>
          <w:szCs w:val="24"/>
        </w:rPr>
        <w:t>Yönergede hüküm bulunmaması halinde 657 sayılı Devlet Memurları Kanunu, 2547 sayılı Yükseköğretim Kanunu, Enstitümüz Yönergeleri ve Senato Kararları uygulanır.</w:t>
      </w:r>
    </w:p>
    <w:p w:rsidR="00D3755C" w:rsidRDefault="00D3755C" w:rsidP="00D3755C">
      <w:pPr>
        <w:pStyle w:val="AralkYok"/>
        <w:rPr>
          <w:rFonts w:ascii="Times New Roman" w:hAnsi="Times New Roman" w:cs="Times New Roman"/>
          <w:b/>
          <w:sz w:val="24"/>
          <w:szCs w:val="24"/>
        </w:rPr>
      </w:pPr>
      <w:r w:rsidRPr="007F1BE2">
        <w:rPr>
          <w:rFonts w:ascii="Times New Roman" w:hAnsi="Times New Roman" w:cs="Times New Roman"/>
          <w:b/>
          <w:sz w:val="24"/>
          <w:szCs w:val="24"/>
        </w:rPr>
        <w:t>Yürürlük</w:t>
      </w:r>
    </w:p>
    <w:p w:rsidR="0094039A" w:rsidRDefault="0094039A" w:rsidP="00D3755C">
      <w:pPr>
        <w:pStyle w:val="AralkYok"/>
        <w:rPr>
          <w:rFonts w:ascii="Times New Roman" w:hAnsi="Times New Roman" w:cs="Times New Roman"/>
          <w:b/>
          <w:sz w:val="24"/>
          <w:szCs w:val="24"/>
        </w:rPr>
      </w:pPr>
    </w:p>
    <w:p w:rsidR="00D3755C" w:rsidRPr="007F1BE2" w:rsidRDefault="0094039A" w:rsidP="00336BB6">
      <w:pPr>
        <w:pStyle w:val="AralkYok"/>
        <w:jc w:val="both"/>
        <w:rPr>
          <w:rFonts w:ascii="Times New Roman" w:hAnsi="Times New Roman" w:cs="Times New Roman"/>
          <w:sz w:val="24"/>
          <w:szCs w:val="24"/>
        </w:rPr>
      </w:pPr>
      <w:r>
        <w:rPr>
          <w:rFonts w:ascii="Times New Roman" w:hAnsi="Times New Roman" w:cs="Times New Roman"/>
          <w:b/>
          <w:sz w:val="24"/>
          <w:szCs w:val="24"/>
        </w:rPr>
        <w:t>MADDE 2</w:t>
      </w:r>
      <w:r w:rsidR="00596638">
        <w:rPr>
          <w:rFonts w:ascii="Times New Roman" w:hAnsi="Times New Roman" w:cs="Times New Roman"/>
          <w:b/>
          <w:sz w:val="24"/>
          <w:szCs w:val="24"/>
        </w:rPr>
        <w:t>7</w:t>
      </w:r>
      <w:r>
        <w:rPr>
          <w:rFonts w:ascii="Times New Roman" w:hAnsi="Times New Roman" w:cs="Times New Roman"/>
          <w:b/>
          <w:sz w:val="24"/>
          <w:szCs w:val="24"/>
        </w:rPr>
        <w:t xml:space="preserve"> – </w:t>
      </w:r>
      <w:r w:rsidR="00E024B2">
        <w:rPr>
          <w:rFonts w:ascii="Times New Roman" w:hAnsi="Times New Roman" w:cs="Times New Roman"/>
          <w:sz w:val="24"/>
          <w:szCs w:val="24"/>
        </w:rPr>
        <w:t xml:space="preserve">Bu Yönerge </w:t>
      </w:r>
      <w:r w:rsidR="00E024B2" w:rsidRPr="007F1BE2">
        <w:rPr>
          <w:rFonts w:ascii="Times New Roman" w:hAnsi="Times New Roman" w:cs="Times New Roman"/>
          <w:sz w:val="24"/>
          <w:szCs w:val="24"/>
        </w:rPr>
        <w:t>İ</w:t>
      </w:r>
      <w:r w:rsidR="00E024B2">
        <w:rPr>
          <w:rFonts w:ascii="Times New Roman" w:hAnsi="Times New Roman" w:cs="Times New Roman"/>
          <w:sz w:val="24"/>
          <w:szCs w:val="24"/>
        </w:rPr>
        <w:t xml:space="preserve">zmir Yüksek Teknoloji Enstitüsü </w:t>
      </w:r>
      <w:r w:rsidR="00D3755C" w:rsidRPr="007F1BE2">
        <w:rPr>
          <w:rFonts w:ascii="Times New Roman" w:hAnsi="Times New Roman" w:cs="Times New Roman"/>
          <w:sz w:val="24"/>
          <w:szCs w:val="24"/>
        </w:rPr>
        <w:t>Senatosu tarafından kabul edildiği tarihte yürürlüğe girer.</w:t>
      </w:r>
    </w:p>
    <w:p w:rsidR="00733306" w:rsidRPr="007F1BE2" w:rsidRDefault="00D3755C" w:rsidP="00C4177D">
      <w:pPr>
        <w:pStyle w:val="AralkYok"/>
        <w:jc w:val="both"/>
        <w:rPr>
          <w:rFonts w:ascii="Times New Roman" w:hAnsi="Times New Roman" w:cs="Times New Roman"/>
          <w:sz w:val="24"/>
          <w:szCs w:val="24"/>
        </w:rPr>
      </w:pPr>
      <w:r w:rsidRPr="007F1BE2">
        <w:rPr>
          <w:rFonts w:ascii="Times New Roman" w:hAnsi="Times New Roman" w:cs="Times New Roman"/>
          <w:sz w:val="24"/>
          <w:szCs w:val="24"/>
        </w:rPr>
        <w:t xml:space="preserve"> </w:t>
      </w:r>
    </w:p>
    <w:p w:rsidR="0094039A" w:rsidRDefault="00D3755C" w:rsidP="00D3755C">
      <w:pPr>
        <w:pStyle w:val="AralkYok"/>
        <w:rPr>
          <w:rFonts w:ascii="Times New Roman" w:hAnsi="Times New Roman" w:cs="Times New Roman"/>
          <w:b/>
          <w:sz w:val="24"/>
          <w:szCs w:val="24"/>
        </w:rPr>
      </w:pPr>
      <w:r w:rsidRPr="007F1BE2">
        <w:rPr>
          <w:rFonts w:ascii="Times New Roman" w:hAnsi="Times New Roman" w:cs="Times New Roman"/>
          <w:b/>
          <w:sz w:val="24"/>
          <w:szCs w:val="24"/>
        </w:rPr>
        <w:t>Yürütme</w:t>
      </w:r>
    </w:p>
    <w:p w:rsidR="0094039A" w:rsidRDefault="0094039A" w:rsidP="00D3755C">
      <w:pPr>
        <w:pStyle w:val="AralkYok"/>
        <w:rPr>
          <w:rFonts w:ascii="Times New Roman" w:hAnsi="Times New Roman" w:cs="Times New Roman"/>
          <w:b/>
          <w:sz w:val="24"/>
          <w:szCs w:val="24"/>
        </w:rPr>
      </w:pPr>
    </w:p>
    <w:p w:rsidR="00D3755C" w:rsidRPr="007F1BE2" w:rsidRDefault="0094039A" w:rsidP="00336BB6">
      <w:pPr>
        <w:pStyle w:val="AralkYok"/>
        <w:jc w:val="both"/>
        <w:rPr>
          <w:rFonts w:ascii="Times New Roman" w:hAnsi="Times New Roman" w:cs="Times New Roman"/>
          <w:color w:val="FF0000"/>
          <w:sz w:val="24"/>
          <w:szCs w:val="24"/>
        </w:rPr>
      </w:pPr>
      <w:r>
        <w:rPr>
          <w:rFonts w:ascii="Times New Roman" w:hAnsi="Times New Roman" w:cs="Times New Roman"/>
          <w:b/>
          <w:sz w:val="24"/>
          <w:szCs w:val="24"/>
        </w:rPr>
        <w:t>MADDE 2</w:t>
      </w:r>
      <w:r w:rsidR="00596638">
        <w:rPr>
          <w:rFonts w:ascii="Times New Roman" w:hAnsi="Times New Roman" w:cs="Times New Roman"/>
          <w:b/>
          <w:sz w:val="24"/>
          <w:szCs w:val="24"/>
        </w:rPr>
        <w:t>8</w:t>
      </w:r>
      <w:r>
        <w:rPr>
          <w:rFonts w:ascii="Times New Roman" w:hAnsi="Times New Roman" w:cs="Times New Roman"/>
          <w:b/>
          <w:sz w:val="24"/>
          <w:szCs w:val="24"/>
        </w:rPr>
        <w:t xml:space="preserve"> – </w:t>
      </w:r>
      <w:r w:rsidR="00D3755C" w:rsidRPr="007F1BE2">
        <w:rPr>
          <w:rFonts w:ascii="Times New Roman" w:hAnsi="Times New Roman" w:cs="Times New Roman"/>
          <w:sz w:val="24"/>
          <w:szCs w:val="24"/>
        </w:rPr>
        <w:t>Bu Yönerge hükümlerini İ</w:t>
      </w:r>
      <w:r>
        <w:rPr>
          <w:rFonts w:ascii="Times New Roman" w:hAnsi="Times New Roman" w:cs="Times New Roman"/>
          <w:sz w:val="24"/>
          <w:szCs w:val="24"/>
        </w:rPr>
        <w:t xml:space="preserve">zmir Yüksek Teknoloji Enstitüsü </w:t>
      </w:r>
      <w:r w:rsidR="00D3755C" w:rsidRPr="007F1BE2">
        <w:rPr>
          <w:rFonts w:ascii="Times New Roman" w:hAnsi="Times New Roman" w:cs="Times New Roman"/>
          <w:sz w:val="24"/>
          <w:szCs w:val="24"/>
        </w:rPr>
        <w:t>Rektörü yürütür.</w:t>
      </w:r>
    </w:p>
    <w:p w:rsidR="00733306" w:rsidRDefault="00733306" w:rsidP="00336BB6">
      <w:pPr>
        <w:jc w:val="both"/>
        <w:rPr>
          <w:rFonts w:ascii="Times New Roman" w:hAnsi="Times New Roman" w:cs="Times New Roman"/>
          <w:b/>
          <w:bCs/>
          <w:sz w:val="24"/>
          <w:szCs w:val="24"/>
        </w:rPr>
      </w:pPr>
    </w:p>
    <w:p w:rsidR="0086687A" w:rsidRDefault="0086687A" w:rsidP="00336BB6">
      <w:pPr>
        <w:jc w:val="both"/>
        <w:rPr>
          <w:rFonts w:ascii="Times New Roman" w:hAnsi="Times New Roman" w:cs="Times New Roman"/>
          <w:b/>
          <w:bCs/>
          <w:sz w:val="24"/>
          <w:szCs w:val="24"/>
        </w:rPr>
      </w:pPr>
    </w:p>
    <w:p w:rsidR="0086687A" w:rsidRDefault="0086687A" w:rsidP="00336BB6">
      <w:pPr>
        <w:jc w:val="both"/>
        <w:rPr>
          <w:rFonts w:ascii="Times New Roman" w:hAnsi="Times New Roman" w:cs="Times New Roman"/>
          <w:b/>
          <w:bCs/>
          <w:sz w:val="24"/>
          <w:szCs w:val="24"/>
        </w:rPr>
      </w:pPr>
    </w:p>
    <w:p w:rsidR="0086687A" w:rsidRDefault="0086687A" w:rsidP="00336BB6">
      <w:pPr>
        <w:jc w:val="both"/>
        <w:rPr>
          <w:rFonts w:ascii="Times New Roman" w:hAnsi="Times New Roman" w:cs="Times New Roman"/>
          <w:b/>
          <w:bCs/>
          <w:sz w:val="24"/>
          <w:szCs w:val="24"/>
        </w:rPr>
      </w:pPr>
    </w:p>
    <w:p w:rsidR="0086687A" w:rsidRDefault="0086687A" w:rsidP="00336BB6">
      <w:pPr>
        <w:jc w:val="both"/>
        <w:rPr>
          <w:rFonts w:ascii="Times New Roman" w:hAnsi="Times New Roman" w:cs="Times New Roman"/>
          <w:b/>
          <w:bCs/>
          <w:sz w:val="24"/>
          <w:szCs w:val="24"/>
        </w:rPr>
      </w:pPr>
    </w:p>
    <w:p w:rsidR="0086687A" w:rsidRDefault="0086687A"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F777E5" w:rsidRDefault="00F777E5" w:rsidP="00336BB6">
      <w:pPr>
        <w:jc w:val="both"/>
        <w:rPr>
          <w:rFonts w:ascii="Times New Roman" w:hAnsi="Times New Roman" w:cs="Times New Roman"/>
          <w:b/>
          <w:bCs/>
          <w:sz w:val="24"/>
          <w:szCs w:val="24"/>
        </w:rPr>
      </w:pPr>
    </w:p>
    <w:p w:rsidR="00D15788" w:rsidRDefault="00D15788" w:rsidP="00504E3B">
      <w:pPr>
        <w:rPr>
          <w:rFonts w:ascii="Times New Roman" w:hAnsi="Times New Roman" w:cs="Times New Roman"/>
          <w:b/>
          <w:bCs/>
          <w:sz w:val="24"/>
          <w:szCs w:val="24"/>
        </w:rPr>
      </w:pPr>
    </w:p>
    <w:p w:rsidR="00504E3B" w:rsidRPr="007F1BE2" w:rsidRDefault="00D4237E" w:rsidP="00504E3B">
      <w:pPr>
        <w:rPr>
          <w:rFonts w:ascii="Times New Roman" w:hAnsi="Times New Roman" w:cs="Times New Roman"/>
          <w:b/>
          <w:bCs/>
          <w:sz w:val="24"/>
          <w:szCs w:val="24"/>
        </w:rPr>
      </w:pPr>
      <w:r w:rsidRPr="007F1BE2">
        <w:rPr>
          <w:rFonts w:ascii="Times New Roman" w:hAnsi="Times New Roman" w:cs="Times New Roman"/>
          <w:b/>
          <w:bCs/>
          <w:sz w:val="24"/>
          <w:szCs w:val="24"/>
        </w:rPr>
        <w:t xml:space="preserve">EK-1: </w:t>
      </w:r>
      <w:r w:rsidR="00604C1F" w:rsidRPr="007F1BE2">
        <w:rPr>
          <w:rFonts w:ascii="Times New Roman" w:hAnsi="Times New Roman" w:cs="Times New Roman"/>
          <w:b/>
          <w:bCs/>
          <w:sz w:val="24"/>
          <w:szCs w:val="24"/>
        </w:rPr>
        <w:t>DEĞERLENDİRİCİLER TABLOSU</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3650"/>
        <w:gridCol w:w="3459"/>
        <w:gridCol w:w="2179"/>
      </w:tblGrid>
      <w:tr w:rsidR="00504E3B"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Değerlendirilecek Personel</w:t>
            </w:r>
            <w:bookmarkStart w:id="0" w:name="_ftnref1"/>
            <w:r w:rsidR="003E75AC" w:rsidRPr="003E75AC">
              <w:rPr>
                <w:rFonts w:ascii="Times New Roman" w:hAnsi="Times New Roman" w:cs="Times New Roman"/>
                <w:b/>
                <w:bCs/>
                <w:sz w:val="24"/>
                <w:szCs w:val="24"/>
              </w:rPr>
              <w:fldChar w:fldCharType="begin"/>
            </w:r>
            <w:r w:rsidRPr="007F1BE2">
              <w:rPr>
                <w:rFonts w:ascii="Times New Roman" w:hAnsi="Times New Roman" w:cs="Times New Roman"/>
                <w:b/>
                <w:bCs/>
                <w:sz w:val="24"/>
                <w:szCs w:val="24"/>
              </w:rPr>
              <w:instrText xml:space="preserve"> HYPERLINK "file:///C:\\Users\\MevlÃ¼t\\Desktop\\Ä°NDÄ°RMELER\\07-2014...%2044.%20karar%20insan%20kaynaklarÄ±%20yÃ¶nergesi.docx" \o "" </w:instrText>
            </w:r>
            <w:r w:rsidR="003E75AC" w:rsidRPr="003E75AC">
              <w:rPr>
                <w:rFonts w:ascii="Times New Roman" w:hAnsi="Times New Roman" w:cs="Times New Roman"/>
                <w:b/>
                <w:bCs/>
                <w:sz w:val="24"/>
                <w:szCs w:val="24"/>
              </w:rPr>
              <w:fldChar w:fldCharType="separate"/>
            </w:r>
            <w:r w:rsidR="000F35AB" w:rsidRPr="007F1BE2">
              <w:rPr>
                <w:rStyle w:val="Kpr"/>
                <w:rFonts w:ascii="Times New Roman" w:hAnsi="Times New Roman" w:cs="Times New Roman"/>
                <w:b/>
                <w:bCs/>
                <w:sz w:val="24"/>
                <w:szCs w:val="24"/>
                <w:vertAlign w:val="superscript"/>
              </w:rPr>
              <w:t xml:space="preserve"> </w:t>
            </w:r>
            <w:r w:rsidRPr="007F1BE2">
              <w:rPr>
                <w:rStyle w:val="Kpr"/>
                <w:rFonts w:ascii="Times New Roman" w:hAnsi="Times New Roman" w:cs="Times New Roman"/>
                <w:b/>
                <w:bCs/>
                <w:sz w:val="24"/>
                <w:szCs w:val="24"/>
              </w:rPr>
              <w:t xml:space="preserve"> </w:t>
            </w:r>
            <w:r w:rsidR="003E75AC" w:rsidRPr="007F1BE2">
              <w:rPr>
                <w:rFonts w:ascii="Times New Roman" w:hAnsi="Times New Roman" w:cs="Times New Roman"/>
                <w:sz w:val="24"/>
                <w:szCs w:val="24"/>
              </w:rPr>
              <w:fldChar w:fldCharType="end"/>
            </w:r>
            <w:bookmarkEnd w:id="0"/>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1. Değerlendirici</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2. Değerlendirici</w:t>
            </w:r>
          </w:p>
        </w:tc>
      </w:tr>
      <w:tr w:rsidR="00504E3B"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E1687E" w:rsidP="00504E3B">
            <w:pPr>
              <w:rPr>
                <w:rFonts w:ascii="Times New Roman" w:hAnsi="Times New Roman" w:cs="Times New Roman"/>
                <w:b/>
                <w:bCs/>
                <w:sz w:val="24"/>
                <w:szCs w:val="24"/>
              </w:rPr>
            </w:pPr>
            <w:r>
              <w:rPr>
                <w:rFonts w:ascii="Times New Roman" w:hAnsi="Times New Roman" w:cs="Times New Roman"/>
                <w:b/>
                <w:bCs/>
                <w:sz w:val="24"/>
                <w:szCs w:val="24"/>
              </w:rPr>
              <w:t>-</w:t>
            </w:r>
          </w:p>
        </w:tc>
      </w:tr>
      <w:tr w:rsidR="00504E3B"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Genel Sekreter Yardımcısı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504E3B"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Rektörlük Özel Kalem Çalışanları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660FF0">
            <w:pPr>
              <w:rPr>
                <w:rFonts w:ascii="Times New Roman" w:hAnsi="Times New Roman" w:cs="Times New Roman"/>
                <w:b/>
                <w:bCs/>
                <w:sz w:val="24"/>
                <w:szCs w:val="24"/>
              </w:rPr>
            </w:pPr>
            <w:r w:rsidRPr="007F1BE2">
              <w:rPr>
                <w:rFonts w:ascii="Times New Roman" w:hAnsi="Times New Roman" w:cs="Times New Roman"/>
                <w:b/>
                <w:bCs/>
                <w:sz w:val="24"/>
                <w:szCs w:val="24"/>
              </w:rPr>
              <w:t xml:space="preserve">Genel Sekreter </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660FF0"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504E3B">
            <w:pPr>
              <w:rPr>
                <w:rFonts w:ascii="Times New Roman" w:hAnsi="Times New Roman" w:cs="Times New Roman"/>
                <w:b/>
                <w:bCs/>
                <w:sz w:val="24"/>
                <w:szCs w:val="24"/>
              </w:rPr>
            </w:pPr>
            <w:r>
              <w:rPr>
                <w:rFonts w:ascii="Times New Roman" w:hAnsi="Times New Roman" w:cs="Times New Roman"/>
                <w:b/>
                <w:bCs/>
                <w:sz w:val="24"/>
                <w:szCs w:val="24"/>
              </w:rPr>
              <w:t>Rektör Yardımcılığı Özel Kalem Çalışanları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660FF0">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504E3B">
            <w:pPr>
              <w:rPr>
                <w:rFonts w:ascii="Times New Roman" w:hAnsi="Times New Roman" w:cs="Times New Roman"/>
                <w:b/>
                <w:bCs/>
                <w:sz w:val="24"/>
                <w:szCs w:val="24"/>
              </w:rPr>
            </w:pPr>
            <w:r>
              <w:rPr>
                <w:rFonts w:ascii="Times New Roman" w:hAnsi="Times New Roman" w:cs="Times New Roman"/>
                <w:b/>
                <w:bCs/>
                <w:sz w:val="24"/>
                <w:szCs w:val="24"/>
              </w:rPr>
              <w:t>Rektör Yardımcısı</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Default="00207714" w:rsidP="00504E3B">
            <w:pPr>
              <w:rPr>
                <w:rFonts w:ascii="Times New Roman" w:hAnsi="Times New Roman" w:cs="Times New Roman"/>
                <w:b/>
                <w:bCs/>
                <w:sz w:val="24"/>
                <w:szCs w:val="24"/>
              </w:rPr>
            </w:pPr>
            <w:r>
              <w:rPr>
                <w:rFonts w:ascii="Times New Roman" w:hAnsi="Times New Roman" w:cs="Times New Roman"/>
                <w:b/>
                <w:bCs/>
                <w:sz w:val="24"/>
                <w:szCs w:val="24"/>
              </w:rPr>
              <w:t>Rektörlüğe Bağlı Diğer Birim Çalışanları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660FF0">
            <w:pPr>
              <w:rPr>
                <w:rFonts w:ascii="Times New Roman" w:hAnsi="Times New Roman" w:cs="Times New Roman"/>
                <w:b/>
                <w:bCs/>
                <w:sz w:val="24"/>
                <w:szCs w:val="24"/>
              </w:rPr>
            </w:pPr>
            <w:r>
              <w:rPr>
                <w:rFonts w:ascii="Times New Roman" w:hAnsi="Times New Roman" w:cs="Times New Roman"/>
                <w:b/>
                <w:bCs/>
                <w:sz w:val="24"/>
                <w:szCs w:val="24"/>
              </w:rPr>
              <w:t>Birim Amiri</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Default="00207714" w:rsidP="00504E3B">
            <w:pPr>
              <w:rPr>
                <w:rFonts w:ascii="Times New Roman" w:hAnsi="Times New Roman" w:cs="Times New Roman"/>
                <w:b/>
                <w:bCs/>
                <w:sz w:val="24"/>
                <w:szCs w:val="24"/>
              </w:rPr>
            </w:pPr>
            <w:r>
              <w:rPr>
                <w:rFonts w:ascii="Times New Roman" w:hAnsi="Times New Roman" w:cs="Times New Roman"/>
                <w:b/>
                <w:bCs/>
                <w:sz w:val="24"/>
                <w:szCs w:val="24"/>
              </w:rPr>
              <w:t>Genel Sekreter</w:t>
            </w:r>
          </w:p>
        </w:tc>
      </w:tr>
      <w:tr w:rsidR="00504E3B"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Daire Başkanı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504E3B"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Hukuk Müşaviri</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660FF0"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FF0" w:rsidRPr="007F1BE2" w:rsidRDefault="00660FF0" w:rsidP="00504E3B">
            <w:pPr>
              <w:rPr>
                <w:rFonts w:ascii="Times New Roman" w:hAnsi="Times New Roman" w:cs="Times New Roman"/>
                <w:b/>
                <w:bCs/>
                <w:sz w:val="24"/>
                <w:szCs w:val="24"/>
              </w:rPr>
            </w:pPr>
            <w:r w:rsidRPr="007F1BE2">
              <w:rPr>
                <w:rFonts w:ascii="Times New Roman" w:hAnsi="Times New Roman" w:cs="Times New Roman"/>
                <w:b/>
                <w:bCs/>
                <w:sz w:val="24"/>
                <w:szCs w:val="24"/>
              </w:rPr>
              <w:t>Döner Sermaye İşletme Müdürü</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FF0" w:rsidRPr="007F1BE2" w:rsidRDefault="00E1687E" w:rsidP="00504E3B">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0FF0" w:rsidRPr="007F1BE2" w:rsidRDefault="00E1687E" w:rsidP="00504E3B">
            <w:pPr>
              <w:rPr>
                <w:rFonts w:ascii="Times New Roman" w:hAnsi="Times New Roman" w:cs="Times New Roman"/>
                <w:b/>
                <w:bCs/>
                <w:sz w:val="24"/>
                <w:szCs w:val="24"/>
              </w:rPr>
            </w:pPr>
            <w:r>
              <w:rPr>
                <w:rFonts w:ascii="Times New Roman" w:hAnsi="Times New Roman" w:cs="Times New Roman"/>
                <w:b/>
                <w:bCs/>
                <w:sz w:val="24"/>
                <w:szCs w:val="24"/>
              </w:rPr>
              <w:t>-</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Pr>
                <w:rFonts w:ascii="Times New Roman" w:hAnsi="Times New Roman" w:cs="Times New Roman"/>
                <w:b/>
                <w:bCs/>
                <w:sz w:val="24"/>
                <w:szCs w:val="24"/>
              </w:rPr>
              <w:t>İç Denetim Birimi Personeli</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Sekreterliğe Bağlı Diğer Birim Sorumluları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 Yardımcısı</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 xml:space="preserve">Genel Sekreterliğe Bağlı Diğer Birim </w:t>
            </w:r>
            <w:r>
              <w:rPr>
                <w:rFonts w:ascii="Times New Roman" w:hAnsi="Times New Roman" w:cs="Times New Roman"/>
                <w:b/>
                <w:bCs/>
                <w:sz w:val="24"/>
                <w:szCs w:val="24"/>
              </w:rPr>
              <w:t>Personeli</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 Yardımcısı</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Fakülte/Yüksekokul/Enstitü Sekreteri</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Dekan/Müdür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 xml:space="preserve">Rektör </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Daire Başkanlığında Görevli Şube Müdürleri</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Daire Başkanı</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Sekreterlik Bünyesinde Görevli Diğer Personel</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 Yardımcısı</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207714" w:rsidRPr="007F1BE2" w:rsidTr="00F777E5">
        <w:trPr>
          <w:trHeight w:val="445"/>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Avukatlar</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Hukuk Müşaviri</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Fakülte/Yüksekokul/Enstitüde Görevli Diğer Personel</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Fakülte/Yüksekokul/Enstitü Sekreteri</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Dekan/Müdür</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 xml:space="preserve">Merkez Müdürlükleri </w:t>
            </w:r>
            <w:r>
              <w:rPr>
                <w:rFonts w:ascii="Times New Roman" w:hAnsi="Times New Roman" w:cs="Times New Roman"/>
                <w:b/>
                <w:bCs/>
                <w:sz w:val="24"/>
                <w:szCs w:val="24"/>
              </w:rPr>
              <w:t xml:space="preserve">/ TAM Direktörlüğü </w:t>
            </w:r>
            <w:r w:rsidRPr="007F1BE2">
              <w:rPr>
                <w:rFonts w:ascii="Times New Roman" w:hAnsi="Times New Roman" w:cs="Times New Roman"/>
                <w:b/>
                <w:bCs/>
                <w:sz w:val="24"/>
                <w:szCs w:val="24"/>
              </w:rPr>
              <w:t>Birim Personeli</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047D8A" w:rsidP="00207714">
            <w:pPr>
              <w:rPr>
                <w:rFonts w:ascii="Times New Roman" w:hAnsi="Times New Roman" w:cs="Times New Roman"/>
                <w:b/>
                <w:bCs/>
                <w:sz w:val="24"/>
                <w:szCs w:val="24"/>
              </w:rPr>
            </w:pPr>
            <w:r>
              <w:rPr>
                <w:rFonts w:ascii="Times New Roman" w:hAnsi="Times New Roman" w:cs="Times New Roman"/>
                <w:b/>
                <w:bCs/>
                <w:sz w:val="24"/>
                <w:szCs w:val="24"/>
              </w:rPr>
              <w:t>Birim Amiri</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74B7" w:rsidRPr="007F1BE2" w:rsidRDefault="00AA74B7" w:rsidP="00207714">
            <w:pPr>
              <w:rPr>
                <w:rFonts w:ascii="Times New Roman" w:hAnsi="Times New Roman" w:cs="Times New Roman"/>
                <w:b/>
                <w:bCs/>
                <w:sz w:val="24"/>
                <w:szCs w:val="24"/>
              </w:rPr>
            </w:pPr>
            <w:r>
              <w:rPr>
                <w:rFonts w:ascii="Times New Roman" w:hAnsi="Times New Roman" w:cs="Times New Roman"/>
                <w:b/>
                <w:bCs/>
                <w:sz w:val="24"/>
                <w:szCs w:val="24"/>
              </w:rPr>
              <w:t>TAM Direktörü</w:t>
            </w:r>
          </w:p>
        </w:tc>
      </w:tr>
      <w:tr w:rsidR="00207714"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Daire Başkanlıklarında Görevli Diğer Personel</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Şube Müdürü</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Daire Başkanı</w:t>
            </w:r>
          </w:p>
        </w:tc>
      </w:tr>
      <w:tr w:rsidR="00A15BE1"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rsidR="00A15BE1" w:rsidRPr="007F1BE2" w:rsidRDefault="00A15BE1" w:rsidP="00A15BE1">
            <w:pPr>
              <w:rPr>
                <w:rFonts w:ascii="Times New Roman" w:hAnsi="Times New Roman" w:cs="Times New Roman"/>
                <w:b/>
                <w:bCs/>
                <w:sz w:val="24"/>
                <w:szCs w:val="24"/>
              </w:rPr>
            </w:pPr>
            <w:r>
              <w:rPr>
                <w:rFonts w:ascii="Times New Roman" w:hAnsi="Times New Roman" w:cs="Times New Roman"/>
                <w:b/>
                <w:bCs/>
                <w:sz w:val="24"/>
                <w:szCs w:val="24"/>
              </w:rPr>
              <w:t xml:space="preserve">Şube Müdürü Bulunmayan </w:t>
            </w:r>
            <w:r w:rsidRPr="007F1BE2">
              <w:rPr>
                <w:rFonts w:ascii="Times New Roman" w:hAnsi="Times New Roman" w:cs="Times New Roman"/>
                <w:b/>
                <w:bCs/>
                <w:sz w:val="24"/>
                <w:szCs w:val="24"/>
              </w:rPr>
              <w:t>Daire Başkanlıklarında Görevli Diğer Personel</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A15BE1" w:rsidRPr="007F1BE2" w:rsidRDefault="00A15BE1" w:rsidP="00A15BE1">
            <w:pPr>
              <w:rPr>
                <w:rFonts w:ascii="Times New Roman" w:hAnsi="Times New Roman" w:cs="Times New Roman"/>
                <w:b/>
                <w:bCs/>
                <w:sz w:val="24"/>
                <w:szCs w:val="24"/>
              </w:rPr>
            </w:pPr>
            <w:r>
              <w:rPr>
                <w:rFonts w:ascii="Times New Roman" w:hAnsi="Times New Roman" w:cs="Times New Roman"/>
                <w:b/>
                <w:bCs/>
                <w:sz w:val="24"/>
                <w:szCs w:val="24"/>
              </w:rPr>
              <w:t>Daire Başkanı</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A15BE1" w:rsidRPr="007F1BE2" w:rsidRDefault="00A15BE1" w:rsidP="00A15BE1">
            <w:pPr>
              <w:rPr>
                <w:rFonts w:ascii="Times New Roman" w:hAnsi="Times New Roman" w:cs="Times New Roman"/>
                <w:b/>
                <w:bCs/>
                <w:sz w:val="24"/>
                <w:szCs w:val="24"/>
              </w:rPr>
            </w:pPr>
            <w:r>
              <w:rPr>
                <w:rFonts w:ascii="Times New Roman" w:hAnsi="Times New Roman" w:cs="Times New Roman"/>
                <w:b/>
                <w:bCs/>
                <w:sz w:val="24"/>
                <w:szCs w:val="24"/>
              </w:rPr>
              <w:t>Genel Sekreter</w:t>
            </w:r>
          </w:p>
        </w:tc>
      </w:tr>
      <w:tr w:rsidR="00A15BE1"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Hukuk Müşavirliğinde Görevli Diğer Personel</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Hukuk Müşaviri</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 xml:space="preserve">Genel Sekreter </w:t>
            </w:r>
          </w:p>
        </w:tc>
      </w:tr>
      <w:tr w:rsidR="00A15BE1"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Döner Sermaye İşletme Müdürlüğünde Görevli Diğer Personel</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Genel Sekreter Yardımcısı</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A15BE1" w:rsidRPr="007F1BE2" w:rsidTr="00F777E5">
        <w:trPr>
          <w:jc w:val="center"/>
        </w:trPr>
        <w:tc>
          <w:tcPr>
            <w:tcW w:w="1965" w:type="pct"/>
            <w:tcBorders>
              <w:top w:val="single" w:sz="4" w:space="0" w:color="auto"/>
              <w:left w:val="single" w:sz="4" w:space="0" w:color="auto"/>
              <w:bottom w:val="single" w:sz="4" w:space="0" w:color="auto"/>
              <w:right w:val="single" w:sz="4" w:space="0" w:color="auto"/>
            </w:tcBorders>
            <w:shd w:val="clear" w:color="auto" w:fill="auto"/>
            <w:vAlign w:val="center"/>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Koordinatörlü</w:t>
            </w:r>
            <w:r>
              <w:rPr>
                <w:rFonts w:ascii="Times New Roman" w:hAnsi="Times New Roman" w:cs="Times New Roman"/>
                <w:b/>
                <w:bCs/>
                <w:sz w:val="24"/>
                <w:szCs w:val="24"/>
              </w:rPr>
              <w:t>k ve Direktörlük</w:t>
            </w:r>
            <w:r w:rsidRPr="007F1BE2">
              <w:rPr>
                <w:rFonts w:ascii="Times New Roman" w:hAnsi="Times New Roman" w:cs="Times New Roman"/>
                <w:b/>
                <w:bCs/>
                <w:sz w:val="24"/>
                <w:szCs w:val="24"/>
              </w:rPr>
              <w:t xml:space="preserve"> Çalışanları</w:t>
            </w:r>
          </w:p>
        </w:tc>
        <w:tc>
          <w:tcPr>
            <w:tcW w:w="1862" w:type="pct"/>
            <w:tcBorders>
              <w:top w:val="single" w:sz="4" w:space="0" w:color="auto"/>
              <w:left w:val="single" w:sz="4" w:space="0" w:color="auto"/>
              <w:bottom w:val="single" w:sz="4" w:space="0" w:color="auto"/>
              <w:right w:val="single" w:sz="4" w:space="0" w:color="auto"/>
            </w:tcBorders>
            <w:shd w:val="clear" w:color="auto" w:fill="auto"/>
            <w:vAlign w:val="center"/>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Koordinatör</w:t>
            </w:r>
            <w:r>
              <w:rPr>
                <w:rFonts w:ascii="Times New Roman" w:hAnsi="Times New Roman" w:cs="Times New Roman"/>
                <w:b/>
                <w:bCs/>
                <w:sz w:val="24"/>
                <w:szCs w:val="24"/>
              </w:rPr>
              <w:t>/Direktör</w:t>
            </w:r>
          </w:p>
        </w:tc>
        <w:tc>
          <w:tcPr>
            <w:tcW w:w="1173" w:type="pct"/>
            <w:tcBorders>
              <w:top w:val="single" w:sz="4" w:space="0" w:color="auto"/>
              <w:left w:val="single" w:sz="4" w:space="0" w:color="auto"/>
              <w:bottom w:val="single" w:sz="4" w:space="0" w:color="auto"/>
              <w:right w:val="single" w:sz="4" w:space="0" w:color="auto"/>
            </w:tcBorders>
            <w:shd w:val="clear" w:color="auto" w:fill="auto"/>
            <w:vAlign w:val="center"/>
          </w:tcPr>
          <w:p w:rsidR="00A15BE1" w:rsidRPr="007F1BE2" w:rsidRDefault="00A15BE1" w:rsidP="00A15BE1">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bl>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9022E4" w:rsidRDefault="009022E4" w:rsidP="00504E3B">
      <w:pPr>
        <w:rPr>
          <w:rFonts w:ascii="Times New Roman" w:hAnsi="Times New Roman" w:cs="Times New Roman"/>
          <w:b/>
          <w:bCs/>
          <w:sz w:val="24"/>
          <w:szCs w:val="24"/>
        </w:rPr>
      </w:pPr>
    </w:p>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EK-</w:t>
      </w:r>
      <w:proofErr w:type="gramStart"/>
      <w:r w:rsidR="00604C1F" w:rsidRPr="007F1BE2">
        <w:rPr>
          <w:rFonts w:ascii="Times New Roman" w:hAnsi="Times New Roman" w:cs="Times New Roman"/>
          <w:b/>
          <w:bCs/>
          <w:sz w:val="24"/>
          <w:szCs w:val="24"/>
        </w:rPr>
        <w:t>2</w:t>
      </w:r>
      <w:r w:rsidR="00D4237E" w:rsidRPr="007F1BE2">
        <w:rPr>
          <w:rFonts w:ascii="Times New Roman" w:hAnsi="Times New Roman" w:cs="Times New Roman"/>
          <w:b/>
          <w:bCs/>
          <w:sz w:val="24"/>
          <w:szCs w:val="24"/>
        </w:rPr>
        <w:t xml:space="preserve"> : BİRİM</w:t>
      </w:r>
      <w:proofErr w:type="gramEnd"/>
      <w:r w:rsidR="00D4237E" w:rsidRPr="007F1BE2">
        <w:rPr>
          <w:rFonts w:ascii="Times New Roman" w:hAnsi="Times New Roman" w:cs="Times New Roman"/>
          <w:b/>
          <w:bCs/>
          <w:sz w:val="24"/>
          <w:szCs w:val="24"/>
        </w:rPr>
        <w:t xml:space="preserve"> AMİRLERİ TABLOSU</w:t>
      </w:r>
    </w:p>
    <w:tbl>
      <w:tblPr>
        <w:tblW w:w="9356" w:type="dxa"/>
        <w:tblBorders>
          <w:top w:val="single" w:sz="4" w:space="0" w:color="auto"/>
          <w:left w:val="single" w:sz="4" w:space="0" w:color="auto"/>
          <w:bottom w:val="single" w:sz="4" w:space="0" w:color="auto"/>
          <w:right w:val="single" w:sz="4" w:space="0" w:color="auto"/>
        </w:tblBorders>
        <w:tblLook w:val="00A0"/>
      </w:tblPr>
      <w:tblGrid>
        <w:gridCol w:w="4770"/>
        <w:gridCol w:w="4586"/>
      </w:tblGrid>
      <w:tr w:rsidR="00504E3B" w:rsidRPr="007F1BE2" w:rsidTr="00996CD1">
        <w:trPr>
          <w:trHeight w:val="397"/>
        </w:trPr>
        <w:tc>
          <w:tcPr>
            <w:tcW w:w="93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BİRİM AMİRLERİ</w:t>
            </w:r>
          </w:p>
        </w:tc>
      </w:tr>
      <w:tr w:rsidR="00504E3B"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BİRİMLER</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BİRİM AMİRİ</w:t>
            </w:r>
          </w:p>
        </w:tc>
      </w:tr>
      <w:tr w:rsidR="00207714" w:rsidRPr="007F1BE2" w:rsidTr="00047D8A">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047D8A">
            <w:pPr>
              <w:rPr>
                <w:rFonts w:ascii="Times New Roman" w:hAnsi="Times New Roman" w:cs="Times New Roman"/>
                <w:b/>
                <w:bCs/>
                <w:sz w:val="24"/>
                <w:szCs w:val="24"/>
              </w:rPr>
            </w:pPr>
            <w:r w:rsidRPr="007F1BE2">
              <w:rPr>
                <w:rFonts w:ascii="Times New Roman" w:hAnsi="Times New Roman" w:cs="Times New Roman"/>
                <w:b/>
                <w:bCs/>
                <w:sz w:val="24"/>
                <w:szCs w:val="24"/>
              </w:rPr>
              <w:t>Rektörlük (Özel Kalem)</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047D8A">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504E3B">
            <w:pPr>
              <w:rPr>
                <w:rFonts w:ascii="Times New Roman" w:hAnsi="Times New Roman" w:cs="Times New Roman"/>
                <w:b/>
                <w:bCs/>
                <w:sz w:val="24"/>
                <w:szCs w:val="24"/>
              </w:rPr>
            </w:pPr>
            <w:r>
              <w:rPr>
                <w:rFonts w:ascii="Times New Roman" w:hAnsi="Times New Roman" w:cs="Times New Roman"/>
                <w:b/>
                <w:bCs/>
                <w:sz w:val="24"/>
                <w:szCs w:val="24"/>
              </w:rPr>
              <w:t>İç Denetim Birimi</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504E3B">
            <w:pPr>
              <w:rPr>
                <w:rFonts w:ascii="Times New Roman" w:hAnsi="Times New Roman" w:cs="Times New Roman"/>
                <w:b/>
                <w:bCs/>
                <w:sz w:val="24"/>
                <w:szCs w:val="24"/>
              </w:rPr>
            </w:pPr>
            <w:r w:rsidRPr="007F1BE2">
              <w:rPr>
                <w:rFonts w:ascii="Times New Roman" w:hAnsi="Times New Roman" w:cs="Times New Roman"/>
                <w:b/>
                <w:bCs/>
                <w:sz w:val="24"/>
                <w:szCs w:val="24"/>
              </w:rPr>
              <w:t>Rektör</w:t>
            </w:r>
          </w:p>
        </w:tc>
      </w:tr>
      <w:tr w:rsidR="00504E3B"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Fakülteler</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Dekan</w:t>
            </w:r>
          </w:p>
        </w:tc>
      </w:tr>
      <w:tr w:rsidR="00504E3B"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F333C" w:rsidP="005F333C">
            <w:pPr>
              <w:rPr>
                <w:rFonts w:ascii="Times New Roman" w:hAnsi="Times New Roman" w:cs="Times New Roman"/>
                <w:b/>
                <w:bCs/>
                <w:sz w:val="24"/>
                <w:szCs w:val="24"/>
              </w:rPr>
            </w:pPr>
            <w:r w:rsidRPr="007F1BE2">
              <w:rPr>
                <w:rFonts w:ascii="Times New Roman" w:hAnsi="Times New Roman" w:cs="Times New Roman"/>
                <w:b/>
                <w:bCs/>
                <w:sz w:val="24"/>
                <w:szCs w:val="24"/>
              </w:rPr>
              <w:t>Enstitü/Yüksekokul</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Müdür</w:t>
            </w:r>
          </w:p>
        </w:tc>
      </w:tr>
      <w:tr w:rsidR="00504E3B"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504E3B">
            <w:pPr>
              <w:rPr>
                <w:rFonts w:ascii="Times New Roman" w:hAnsi="Times New Roman" w:cs="Times New Roman"/>
                <w:b/>
                <w:bCs/>
                <w:sz w:val="24"/>
                <w:szCs w:val="24"/>
              </w:rPr>
            </w:pPr>
            <w:r w:rsidRPr="007F1BE2">
              <w:rPr>
                <w:rFonts w:ascii="Times New Roman" w:hAnsi="Times New Roman" w:cs="Times New Roman"/>
                <w:b/>
                <w:bCs/>
                <w:sz w:val="24"/>
                <w:szCs w:val="24"/>
              </w:rPr>
              <w:t>Uygulama ve Araştırma Merkezleri</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E3B" w:rsidRPr="007F1BE2" w:rsidRDefault="00504E3B" w:rsidP="00207714">
            <w:pPr>
              <w:rPr>
                <w:rFonts w:ascii="Times New Roman" w:hAnsi="Times New Roman" w:cs="Times New Roman"/>
                <w:b/>
                <w:bCs/>
                <w:sz w:val="24"/>
                <w:szCs w:val="24"/>
              </w:rPr>
            </w:pPr>
            <w:r w:rsidRPr="007F1BE2">
              <w:rPr>
                <w:rFonts w:ascii="Times New Roman" w:hAnsi="Times New Roman" w:cs="Times New Roman"/>
                <w:b/>
                <w:bCs/>
                <w:sz w:val="24"/>
                <w:szCs w:val="24"/>
              </w:rPr>
              <w:t>Müdür</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Rektörlüğe Bağlı Bölümler</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Bölüm Başkanı</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Koordinatörlükler</w:t>
            </w:r>
            <w:r>
              <w:rPr>
                <w:rFonts w:ascii="Times New Roman" w:hAnsi="Times New Roman" w:cs="Times New Roman"/>
                <w:b/>
                <w:bCs/>
                <w:sz w:val="24"/>
                <w:szCs w:val="24"/>
              </w:rPr>
              <w:t>/Direktörlükler</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Koordinatör/Direktör</w:t>
            </w:r>
          </w:p>
        </w:tc>
      </w:tr>
      <w:tr w:rsidR="00207714" w:rsidRPr="007F1BE2" w:rsidTr="00207714">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CA1F7B" w:rsidP="00207714">
            <w:pPr>
              <w:rPr>
                <w:rFonts w:ascii="Times New Roman" w:hAnsi="Times New Roman" w:cs="Times New Roman"/>
                <w:b/>
                <w:bCs/>
                <w:sz w:val="24"/>
                <w:szCs w:val="24"/>
              </w:rPr>
            </w:pPr>
            <w:r>
              <w:rPr>
                <w:rFonts w:ascii="Times New Roman" w:hAnsi="Times New Roman" w:cs="Times New Roman"/>
                <w:b/>
                <w:bCs/>
                <w:sz w:val="24"/>
                <w:szCs w:val="24"/>
              </w:rPr>
              <w:t>Basın ve Halkla İlişkiler Koordinatörlüğü</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Koordinatör</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Sekreterlik Özel Kalem ve bağlı birimler</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Döner Sermaye İşletme Müdürlüğü</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Genel Sekreter Yardımcısı</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Daire Başkanlıkları</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Daire Başkanı</w:t>
            </w:r>
          </w:p>
        </w:tc>
      </w:tr>
      <w:tr w:rsidR="00207714" w:rsidRPr="007F1BE2" w:rsidTr="00996CD1">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Hukuk Müşavirliği</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Hukuk Müşaviri</w:t>
            </w:r>
          </w:p>
        </w:tc>
      </w:tr>
      <w:tr w:rsidR="00207714" w:rsidRPr="007F1BE2" w:rsidTr="00207714">
        <w:trPr>
          <w:trHeight w:val="397"/>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 xml:space="preserve">Diğer </w:t>
            </w: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rsidR="00207714" w:rsidRPr="007F1BE2" w:rsidRDefault="00207714" w:rsidP="00207714">
            <w:pPr>
              <w:rPr>
                <w:rFonts w:ascii="Times New Roman" w:hAnsi="Times New Roman" w:cs="Times New Roman"/>
                <w:b/>
                <w:bCs/>
                <w:sz w:val="24"/>
                <w:szCs w:val="24"/>
              </w:rPr>
            </w:pPr>
            <w:r w:rsidRPr="007F1BE2">
              <w:rPr>
                <w:rFonts w:ascii="Times New Roman" w:hAnsi="Times New Roman" w:cs="Times New Roman"/>
                <w:b/>
                <w:bCs/>
                <w:sz w:val="24"/>
                <w:szCs w:val="24"/>
              </w:rPr>
              <w:t>Birimin en üst amiri</w:t>
            </w:r>
          </w:p>
        </w:tc>
      </w:tr>
    </w:tbl>
    <w:p w:rsidR="00504E3B" w:rsidRDefault="00207714" w:rsidP="00207714">
      <w:pPr>
        <w:jc w:val="both"/>
        <w:rPr>
          <w:rFonts w:ascii="Times New Roman" w:hAnsi="Times New Roman" w:cs="Times New Roman"/>
          <w:b/>
          <w:bCs/>
          <w:sz w:val="24"/>
          <w:szCs w:val="24"/>
        </w:rPr>
      </w:pPr>
      <w:r>
        <w:rPr>
          <w:rFonts w:ascii="Times New Roman" w:hAnsi="Times New Roman" w:cs="Times New Roman"/>
          <w:b/>
          <w:bCs/>
          <w:sz w:val="24"/>
          <w:szCs w:val="24"/>
        </w:rPr>
        <w:t> </w:t>
      </w:r>
      <w:r w:rsidR="00504E3B" w:rsidRPr="007F1BE2">
        <w:rPr>
          <w:rFonts w:ascii="Times New Roman" w:hAnsi="Times New Roman" w:cs="Times New Roman"/>
          <w:b/>
          <w:bCs/>
          <w:sz w:val="24"/>
          <w:szCs w:val="24"/>
        </w:rPr>
        <w:t>Birden fazla birimin iş ve işlemlerini yürütmekte olan personelin değerlendirme</w:t>
      </w:r>
      <w:r w:rsidR="005F333C" w:rsidRPr="007F1BE2">
        <w:rPr>
          <w:rFonts w:ascii="Times New Roman" w:hAnsi="Times New Roman" w:cs="Times New Roman"/>
          <w:b/>
          <w:bCs/>
          <w:sz w:val="24"/>
          <w:szCs w:val="24"/>
        </w:rPr>
        <w:t>si</w:t>
      </w:r>
      <w:r w:rsidR="00504E3B" w:rsidRPr="007F1BE2">
        <w:rPr>
          <w:rFonts w:ascii="Times New Roman" w:hAnsi="Times New Roman" w:cs="Times New Roman"/>
          <w:b/>
          <w:bCs/>
          <w:sz w:val="24"/>
          <w:szCs w:val="24"/>
        </w:rPr>
        <w:t xml:space="preserve">, </w:t>
      </w:r>
      <w:r>
        <w:rPr>
          <w:rFonts w:ascii="Times New Roman" w:hAnsi="Times New Roman" w:cs="Times New Roman"/>
          <w:b/>
          <w:bCs/>
          <w:sz w:val="24"/>
          <w:szCs w:val="24"/>
        </w:rPr>
        <w:t xml:space="preserve">asıl </w:t>
      </w:r>
      <w:r w:rsidR="005F333C" w:rsidRPr="007F1BE2">
        <w:rPr>
          <w:rFonts w:ascii="Times New Roman" w:hAnsi="Times New Roman" w:cs="Times New Roman"/>
          <w:b/>
          <w:bCs/>
          <w:sz w:val="24"/>
          <w:szCs w:val="24"/>
        </w:rPr>
        <w:t>görev</w:t>
      </w:r>
      <w:r w:rsidR="00504E3B" w:rsidRPr="007F1BE2">
        <w:rPr>
          <w:rFonts w:ascii="Times New Roman" w:hAnsi="Times New Roman" w:cs="Times New Roman"/>
          <w:b/>
          <w:bCs/>
          <w:sz w:val="24"/>
          <w:szCs w:val="24"/>
        </w:rPr>
        <w:t xml:space="preserve"> </w:t>
      </w:r>
      <w:r w:rsidR="005F333C" w:rsidRPr="007F1BE2">
        <w:rPr>
          <w:rFonts w:ascii="Times New Roman" w:hAnsi="Times New Roman" w:cs="Times New Roman"/>
          <w:b/>
          <w:bCs/>
          <w:sz w:val="24"/>
          <w:szCs w:val="24"/>
        </w:rPr>
        <w:t>yerine</w:t>
      </w:r>
      <w:r w:rsidR="008616FE">
        <w:rPr>
          <w:rFonts w:ascii="Times New Roman" w:hAnsi="Times New Roman" w:cs="Times New Roman"/>
          <w:b/>
          <w:bCs/>
          <w:sz w:val="24"/>
          <w:szCs w:val="24"/>
        </w:rPr>
        <w:t xml:space="preserve"> göre yapılacaktır.</w:t>
      </w:r>
    </w:p>
    <w:p w:rsidR="009022E4" w:rsidRDefault="009022E4" w:rsidP="00504E3B">
      <w:pPr>
        <w:rPr>
          <w:rFonts w:ascii="Times New Roman" w:hAnsi="Times New Roman" w:cs="Times New Roman"/>
          <w:b/>
          <w:bCs/>
          <w:sz w:val="24"/>
          <w:szCs w:val="24"/>
        </w:rPr>
      </w:pPr>
    </w:p>
    <w:p w:rsidR="009022E4" w:rsidRDefault="009022E4" w:rsidP="00504E3B">
      <w:pPr>
        <w:rPr>
          <w:rFonts w:ascii="Times New Roman" w:hAnsi="Times New Roman" w:cs="Times New Roman"/>
          <w:b/>
          <w:bCs/>
          <w:sz w:val="24"/>
          <w:szCs w:val="24"/>
        </w:rPr>
      </w:pPr>
    </w:p>
    <w:p w:rsidR="009022E4" w:rsidRDefault="009022E4" w:rsidP="00504E3B">
      <w:pPr>
        <w:rPr>
          <w:rFonts w:ascii="Times New Roman" w:hAnsi="Times New Roman" w:cs="Times New Roman"/>
          <w:b/>
          <w:bCs/>
          <w:sz w:val="24"/>
          <w:szCs w:val="24"/>
        </w:rPr>
      </w:pPr>
    </w:p>
    <w:p w:rsidR="00F777E5" w:rsidRDefault="00F777E5" w:rsidP="00504E3B">
      <w:pPr>
        <w:rPr>
          <w:rFonts w:ascii="Times New Roman" w:hAnsi="Times New Roman" w:cs="Times New Roman"/>
          <w:b/>
          <w:bCs/>
          <w:sz w:val="24"/>
          <w:szCs w:val="24"/>
        </w:rPr>
      </w:pPr>
    </w:p>
    <w:p w:rsidR="00F777E5" w:rsidRDefault="00F777E5" w:rsidP="00504E3B">
      <w:pPr>
        <w:rPr>
          <w:rFonts w:ascii="Times New Roman" w:hAnsi="Times New Roman" w:cs="Times New Roman"/>
          <w:b/>
          <w:bCs/>
          <w:sz w:val="24"/>
          <w:szCs w:val="24"/>
        </w:rPr>
      </w:pPr>
    </w:p>
    <w:p w:rsidR="00F777E5" w:rsidRPr="007F1BE2" w:rsidRDefault="00F777E5" w:rsidP="00504E3B">
      <w:pPr>
        <w:rPr>
          <w:rFonts w:ascii="Times New Roman" w:hAnsi="Times New Roman" w:cs="Times New Roman"/>
          <w:b/>
          <w:bCs/>
          <w:sz w:val="24"/>
          <w:szCs w:val="24"/>
        </w:rPr>
      </w:pPr>
    </w:p>
    <w:tbl>
      <w:tblPr>
        <w:tblpPr w:leftFromText="141" w:rightFromText="141" w:vertAnchor="text" w:tblpY="1"/>
        <w:tblOverlap w:val="never"/>
        <w:tblW w:w="9357" w:type="dxa"/>
        <w:tblBorders>
          <w:top w:val="nil"/>
          <w:left w:val="nil"/>
          <w:bottom w:val="nil"/>
          <w:right w:val="nil"/>
        </w:tblBorders>
        <w:tblLayout w:type="fixed"/>
        <w:tblLook w:val="0000"/>
      </w:tblPr>
      <w:tblGrid>
        <w:gridCol w:w="113"/>
        <w:gridCol w:w="541"/>
        <w:gridCol w:w="1359"/>
        <w:gridCol w:w="2916"/>
        <w:gridCol w:w="884"/>
        <w:gridCol w:w="1846"/>
        <w:gridCol w:w="1664"/>
        <w:gridCol w:w="34"/>
      </w:tblGrid>
      <w:tr w:rsidR="00C664D6" w:rsidRPr="007F1BE2" w:rsidTr="00EC337A">
        <w:trPr>
          <w:trHeight w:val="393"/>
        </w:trPr>
        <w:tc>
          <w:tcPr>
            <w:tcW w:w="9357" w:type="dxa"/>
            <w:gridSpan w:val="8"/>
          </w:tcPr>
          <w:p w:rsidR="008616FE" w:rsidRDefault="008616FE" w:rsidP="00C664D6">
            <w:pPr>
              <w:pStyle w:val="Default"/>
              <w:rPr>
                <w:b/>
                <w:bCs/>
              </w:rPr>
            </w:pPr>
          </w:p>
          <w:p w:rsidR="001A0698" w:rsidRDefault="001A0698" w:rsidP="00C664D6">
            <w:pPr>
              <w:pStyle w:val="Default"/>
              <w:rPr>
                <w:b/>
                <w:bCs/>
              </w:rPr>
            </w:pPr>
          </w:p>
          <w:p w:rsidR="00F009E0" w:rsidRDefault="00F009E0" w:rsidP="00C664D6">
            <w:pPr>
              <w:pStyle w:val="Default"/>
              <w:rPr>
                <w:b/>
                <w:bCs/>
              </w:rPr>
            </w:pPr>
          </w:p>
          <w:p w:rsidR="00C664D6" w:rsidRPr="007F1BE2" w:rsidRDefault="00776CDC" w:rsidP="00C664D6">
            <w:pPr>
              <w:pStyle w:val="Default"/>
            </w:pPr>
            <w:r>
              <w:rPr>
                <w:b/>
                <w:bCs/>
              </w:rPr>
              <w:t>EK-</w:t>
            </w:r>
            <w:proofErr w:type="gramStart"/>
            <w:r w:rsidR="008616FE" w:rsidRPr="007F1BE2">
              <w:rPr>
                <w:b/>
                <w:bCs/>
              </w:rPr>
              <w:t>3</w:t>
            </w:r>
            <w:r>
              <w:rPr>
                <w:b/>
                <w:bCs/>
              </w:rPr>
              <w:t xml:space="preserve"> </w:t>
            </w:r>
            <w:r w:rsidR="008616FE" w:rsidRPr="007F1BE2">
              <w:rPr>
                <w:b/>
                <w:bCs/>
              </w:rPr>
              <w:t>: ÇALIŞANLAR</w:t>
            </w:r>
            <w:proofErr w:type="gramEnd"/>
            <w:r w:rsidR="00604C1F" w:rsidRPr="007F1BE2">
              <w:rPr>
                <w:b/>
                <w:bCs/>
              </w:rPr>
              <w:t xml:space="preserve"> İÇİN PERFORMANS DEĞERLENDİRME FORMU </w:t>
            </w:r>
          </w:p>
          <w:p w:rsidR="00C664D6" w:rsidRPr="007F1BE2" w:rsidRDefault="00C664D6" w:rsidP="00C664D6">
            <w:pPr>
              <w:pStyle w:val="Default"/>
            </w:pPr>
          </w:p>
          <w:tbl>
            <w:tblPr>
              <w:tblStyle w:val="TabloKlavuzu"/>
              <w:tblW w:w="9067" w:type="dxa"/>
              <w:tblLayout w:type="fixed"/>
              <w:tblLook w:val="04A0"/>
            </w:tblPr>
            <w:tblGrid>
              <w:gridCol w:w="1696"/>
              <w:gridCol w:w="1843"/>
              <w:gridCol w:w="1843"/>
              <w:gridCol w:w="1843"/>
              <w:gridCol w:w="1842"/>
            </w:tblGrid>
            <w:tr w:rsidR="00D4237E" w:rsidRPr="007F1BE2" w:rsidTr="00D4237E">
              <w:trPr>
                <w:trHeight w:val="948"/>
              </w:trPr>
              <w:tc>
                <w:tcPr>
                  <w:tcW w:w="1696" w:type="dxa"/>
                </w:tcPr>
                <w:p w:rsidR="00D4237E" w:rsidRPr="007F1BE2" w:rsidRDefault="00D4237E" w:rsidP="00D15788">
                  <w:pPr>
                    <w:pStyle w:val="Default"/>
                    <w:framePr w:hSpace="141" w:wrap="around" w:vAnchor="text" w:hAnchor="text" w:y="1"/>
                    <w:suppressOverlap/>
                    <w:jc w:val="center"/>
                  </w:pPr>
                  <w:r w:rsidRPr="007F1BE2">
                    <w:t>Çok</w:t>
                  </w:r>
                </w:p>
                <w:p w:rsidR="00D4237E" w:rsidRPr="007F1BE2" w:rsidRDefault="00D4237E" w:rsidP="00D15788">
                  <w:pPr>
                    <w:pStyle w:val="Default"/>
                    <w:framePr w:hSpace="141" w:wrap="around" w:vAnchor="text" w:hAnchor="text" w:y="1"/>
                    <w:suppressOverlap/>
                    <w:jc w:val="center"/>
                  </w:pPr>
                  <w:r w:rsidRPr="007F1BE2">
                    <w:t xml:space="preserve">Yetersiz </w:t>
                  </w:r>
                </w:p>
                <w:p w:rsidR="00D4237E" w:rsidRPr="007F1BE2" w:rsidRDefault="00D4237E" w:rsidP="00D15788">
                  <w:pPr>
                    <w:pStyle w:val="Default"/>
                    <w:framePr w:hSpace="141" w:wrap="around" w:vAnchor="text" w:hAnchor="text" w:y="1"/>
                    <w:suppressOverlap/>
                    <w:jc w:val="center"/>
                  </w:pPr>
                  <w:r w:rsidRPr="007F1BE2">
                    <w:t>(1)</w:t>
                  </w:r>
                </w:p>
              </w:tc>
              <w:tc>
                <w:tcPr>
                  <w:tcW w:w="1843" w:type="dxa"/>
                </w:tcPr>
                <w:p w:rsidR="00D4237E" w:rsidRPr="007F1BE2" w:rsidRDefault="00D4237E" w:rsidP="00D15788">
                  <w:pPr>
                    <w:pStyle w:val="Default"/>
                    <w:framePr w:hSpace="141" w:wrap="around" w:vAnchor="text" w:hAnchor="text" w:y="1"/>
                    <w:suppressOverlap/>
                    <w:jc w:val="center"/>
                  </w:pPr>
                </w:p>
                <w:p w:rsidR="00D4237E" w:rsidRPr="007F1BE2" w:rsidRDefault="00D4237E" w:rsidP="00D15788">
                  <w:pPr>
                    <w:pStyle w:val="Default"/>
                    <w:framePr w:hSpace="141" w:wrap="around" w:vAnchor="text" w:hAnchor="text" w:y="1"/>
                    <w:suppressOverlap/>
                    <w:jc w:val="center"/>
                  </w:pPr>
                  <w:r w:rsidRPr="007F1BE2">
                    <w:t>Yetersiz</w:t>
                  </w:r>
                </w:p>
                <w:p w:rsidR="00D4237E" w:rsidRPr="007F1BE2" w:rsidRDefault="00D4237E" w:rsidP="00D15788">
                  <w:pPr>
                    <w:pStyle w:val="Default"/>
                    <w:framePr w:hSpace="141" w:wrap="around" w:vAnchor="text" w:hAnchor="text" w:y="1"/>
                    <w:suppressOverlap/>
                    <w:jc w:val="center"/>
                  </w:pPr>
                  <w:r w:rsidRPr="007F1BE2">
                    <w:t>(2)</w:t>
                  </w:r>
                </w:p>
                <w:p w:rsidR="00D4237E" w:rsidRPr="007F1BE2" w:rsidRDefault="00D4237E" w:rsidP="00D15788">
                  <w:pPr>
                    <w:pStyle w:val="Default"/>
                    <w:framePr w:hSpace="141" w:wrap="around" w:vAnchor="text" w:hAnchor="text" w:y="1"/>
                    <w:suppressOverlap/>
                    <w:jc w:val="center"/>
                    <w:rPr>
                      <w:b/>
                      <w:bCs/>
                    </w:rPr>
                  </w:pPr>
                </w:p>
              </w:tc>
              <w:tc>
                <w:tcPr>
                  <w:tcW w:w="1843" w:type="dxa"/>
                </w:tcPr>
                <w:p w:rsidR="00D4237E" w:rsidRPr="007F1BE2" w:rsidRDefault="00D4237E" w:rsidP="00D15788">
                  <w:pPr>
                    <w:pStyle w:val="Default"/>
                    <w:framePr w:hSpace="141" w:wrap="around" w:vAnchor="text" w:hAnchor="text" w:y="1"/>
                    <w:suppressOverlap/>
                    <w:jc w:val="center"/>
                  </w:pPr>
                </w:p>
                <w:p w:rsidR="00D4237E" w:rsidRPr="007F1BE2" w:rsidRDefault="00D4237E" w:rsidP="00D15788">
                  <w:pPr>
                    <w:pStyle w:val="Default"/>
                    <w:framePr w:hSpace="141" w:wrap="around" w:vAnchor="text" w:hAnchor="text" w:y="1"/>
                    <w:suppressOverlap/>
                    <w:jc w:val="center"/>
                  </w:pPr>
                  <w:r w:rsidRPr="007F1BE2">
                    <w:t>Orta Düzey</w:t>
                  </w:r>
                  <w:r w:rsidR="003222FD" w:rsidRPr="007F1BE2">
                    <w:t xml:space="preserve"> </w:t>
                  </w:r>
                  <w:r w:rsidRPr="007F1BE2">
                    <w:t>Yeterli</w:t>
                  </w:r>
                </w:p>
                <w:p w:rsidR="00D4237E" w:rsidRPr="007F1BE2" w:rsidRDefault="00D4237E" w:rsidP="00D15788">
                  <w:pPr>
                    <w:pStyle w:val="Default"/>
                    <w:framePr w:hSpace="141" w:wrap="around" w:vAnchor="text" w:hAnchor="text" w:y="1"/>
                    <w:suppressOverlap/>
                    <w:jc w:val="center"/>
                  </w:pPr>
                  <w:r w:rsidRPr="007F1BE2">
                    <w:t>(3)</w:t>
                  </w:r>
                </w:p>
                <w:p w:rsidR="00D4237E" w:rsidRPr="007F1BE2" w:rsidRDefault="00D4237E" w:rsidP="00D15788">
                  <w:pPr>
                    <w:pStyle w:val="Default"/>
                    <w:framePr w:hSpace="141" w:wrap="around" w:vAnchor="text" w:hAnchor="text" w:y="1"/>
                    <w:suppressOverlap/>
                    <w:jc w:val="center"/>
                    <w:rPr>
                      <w:b/>
                      <w:bCs/>
                    </w:rPr>
                  </w:pPr>
                </w:p>
              </w:tc>
              <w:tc>
                <w:tcPr>
                  <w:tcW w:w="1843" w:type="dxa"/>
                </w:tcPr>
                <w:p w:rsidR="00D4237E" w:rsidRPr="007F1BE2" w:rsidRDefault="00D4237E" w:rsidP="00D15788">
                  <w:pPr>
                    <w:pStyle w:val="Default"/>
                    <w:framePr w:hSpace="141" w:wrap="around" w:vAnchor="text" w:hAnchor="text" w:y="1"/>
                    <w:suppressOverlap/>
                    <w:jc w:val="center"/>
                  </w:pPr>
                </w:p>
                <w:p w:rsidR="00D4237E" w:rsidRPr="007F1BE2" w:rsidRDefault="00D4237E" w:rsidP="00D15788">
                  <w:pPr>
                    <w:pStyle w:val="Default"/>
                    <w:framePr w:hSpace="141" w:wrap="around" w:vAnchor="text" w:hAnchor="text" w:y="1"/>
                    <w:suppressOverlap/>
                    <w:jc w:val="center"/>
                  </w:pPr>
                  <w:r w:rsidRPr="007F1BE2">
                    <w:t xml:space="preserve">İyi </w:t>
                  </w:r>
                </w:p>
                <w:p w:rsidR="00D4237E" w:rsidRPr="007F1BE2" w:rsidRDefault="00D4237E" w:rsidP="00D15788">
                  <w:pPr>
                    <w:pStyle w:val="Default"/>
                    <w:framePr w:hSpace="141" w:wrap="around" w:vAnchor="text" w:hAnchor="text" w:y="1"/>
                    <w:suppressOverlap/>
                    <w:jc w:val="center"/>
                  </w:pPr>
                  <w:r w:rsidRPr="007F1BE2">
                    <w:t>(4)</w:t>
                  </w:r>
                </w:p>
                <w:p w:rsidR="00D4237E" w:rsidRPr="007F1BE2" w:rsidRDefault="00D4237E" w:rsidP="00D15788">
                  <w:pPr>
                    <w:pStyle w:val="Default"/>
                    <w:framePr w:hSpace="141" w:wrap="around" w:vAnchor="text" w:hAnchor="text" w:y="1"/>
                    <w:suppressOverlap/>
                    <w:jc w:val="center"/>
                    <w:rPr>
                      <w:b/>
                      <w:bCs/>
                    </w:rPr>
                  </w:pPr>
                </w:p>
              </w:tc>
              <w:tc>
                <w:tcPr>
                  <w:tcW w:w="1842" w:type="dxa"/>
                </w:tcPr>
                <w:p w:rsidR="00D4237E" w:rsidRPr="007F1BE2" w:rsidRDefault="00D4237E" w:rsidP="00D15788">
                  <w:pPr>
                    <w:pStyle w:val="Default"/>
                    <w:framePr w:hSpace="141" w:wrap="around" w:vAnchor="text" w:hAnchor="text" w:y="1"/>
                    <w:suppressOverlap/>
                    <w:jc w:val="center"/>
                  </w:pPr>
                </w:p>
                <w:p w:rsidR="00D4237E" w:rsidRPr="007F1BE2" w:rsidRDefault="00D4237E" w:rsidP="00D15788">
                  <w:pPr>
                    <w:pStyle w:val="Default"/>
                    <w:framePr w:hSpace="141" w:wrap="around" w:vAnchor="text" w:hAnchor="text" w:y="1"/>
                    <w:suppressOverlap/>
                    <w:jc w:val="center"/>
                  </w:pPr>
                  <w:r w:rsidRPr="007F1BE2">
                    <w:t xml:space="preserve">Çok İyi  </w:t>
                  </w:r>
                </w:p>
                <w:p w:rsidR="00D4237E" w:rsidRPr="007F1BE2" w:rsidRDefault="00D4237E" w:rsidP="00D15788">
                  <w:pPr>
                    <w:pStyle w:val="Default"/>
                    <w:framePr w:hSpace="141" w:wrap="around" w:vAnchor="text" w:hAnchor="text" w:y="1"/>
                    <w:suppressOverlap/>
                    <w:jc w:val="center"/>
                  </w:pPr>
                  <w:r w:rsidRPr="007F1BE2">
                    <w:t>(5)</w:t>
                  </w:r>
                </w:p>
              </w:tc>
            </w:tr>
          </w:tbl>
          <w:p w:rsidR="0086687A" w:rsidRDefault="0086687A" w:rsidP="00C664D6">
            <w:pPr>
              <w:pStyle w:val="Default"/>
            </w:pPr>
          </w:p>
          <w:p w:rsidR="00654796" w:rsidRPr="007F1BE2" w:rsidRDefault="00654796" w:rsidP="00C664D6">
            <w:pPr>
              <w:pStyle w:val="Default"/>
              <w:rPr>
                <w:b/>
                <w:bCs/>
              </w:rPr>
            </w:pPr>
          </w:p>
          <w:tbl>
            <w:tblPr>
              <w:tblpPr w:leftFromText="141" w:rightFromText="141" w:vertAnchor="text" w:horzAnchor="margin" w:tblpX="137" w:tblpY="-74"/>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7"/>
            </w:tblGrid>
            <w:tr w:rsidR="00A83EB2" w:rsidRPr="007F1BE2" w:rsidTr="003D283F">
              <w:trPr>
                <w:trHeight w:val="78"/>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Çalışanın Adı </w:t>
                  </w:r>
                  <w:proofErr w:type="gramStart"/>
                  <w:r w:rsidRPr="007F1BE2">
                    <w:rPr>
                      <w:rFonts w:ascii="Times New Roman" w:hAnsi="Times New Roman" w:cs="Times New Roman"/>
                      <w:b/>
                      <w:bCs/>
                      <w:sz w:val="24"/>
                      <w:szCs w:val="24"/>
                    </w:rPr>
                    <w:t>Soyadı</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Kadro </w:t>
                  </w:r>
                  <w:proofErr w:type="gramStart"/>
                  <w:r w:rsidRPr="007F1BE2">
                    <w:rPr>
                      <w:rFonts w:ascii="Times New Roman" w:hAnsi="Times New Roman" w:cs="Times New Roman"/>
                      <w:b/>
                      <w:bCs/>
                      <w:sz w:val="24"/>
                      <w:szCs w:val="24"/>
                    </w:rPr>
                    <w:t>Unvanı</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Kadro </w:t>
                  </w:r>
                  <w:proofErr w:type="gramStart"/>
                  <w:r w:rsidRPr="007F1BE2">
                    <w:rPr>
                      <w:rFonts w:ascii="Times New Roman" w:hAnsi="Times New Roman" w:cs="Times New Roman"/>
                      <w:b/>
                      <w:bCs/>
                      <w:sz w:val="24"/>
                      <w:szCs w:val="24"/>
                    </w:rPr>
                    <w:t>Yeri</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Görev </w:t>
                  </w:r>
                  <w:proofErr w:type="gramStart"/>
                  <w:r w:rsidRPr="007F1BE2">
                    <w:rPr>
                      <w:rFonts w:ascii="Times New Roman" w:hAnsi="Times New Roman" w:cs="Times New Roman"/>
                      <w:b/>
                      <w:bCs/>
                      <w:sz w:val="24"/>
                      <w:szCs w:val="24"/>
                    </w:rPr>
                    <w:t>Yeri</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Sicil </w:t>
                  </w:r>
                  <w:proofErr w:type="gramStart"/>
                  <w:r w:rsidRPr="007F1BE2">
                    <w:rPr>
                      <w:rFonts w:ascii="Times New Roman" w:hAnsi="Times New Roman" w:cs="Times New Roman"/>
                      <w:b/>
                      <w:bCs/>
                      <w:sz w:val="24"/>
                      <w:szCs w:val="24"/>
                    </w:rPr>
                    <w:t>No</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Memuriyete Başlama </w:t>
                  </w:r>
                  <w:proofErr w:type="gramStart"/>
                  <w:r w:rsidRPr="007F1BE2">
                    <w:rPr>
                      <w:rFonts w:ascii="Times New Roman" w:hAnsi="Times New Roman" w:cs="Times New Roman"/>
                      <w:b/>
                      <w:bCs/>
                      <w:sz w:val="24"/>
                      <w:szCs w:val="24"/>
                    </w:rPr>
                    <w:t>Tarihi</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proofErr w:type="spellStart"/>
                  <w:r w:rsidRPr="007F1BE2">
                    <w:rPr>
                      <w:rFonts w:ascii="Times New Roman" w:hAnsi="Times New Roman" w:cs="Times New Roman"/>
                      <w:b/>
                      <w:bCs/>
                      <w:sz w:val="24"/>
                      <w:szCs w:val="24"/>
                    </w:rPr>
                    <w:t>İYTE'de</w:t>
                  </w:r>
                  <w:proofErr w:type="spellEnd"/>
                  <w:r w:rsidRPr="007F1BE2">
                    <w:rPr>
                      <w:rFonts w:ascii="Times New Roman" w:hAnsi="Times New Roman" w:cs="Times New Roman"/>
                      <w:b/>
                      <w:bCs/>
                      <w:sz w:val="24"/>
                      <w:szCs w:val="24"/>
                    </w:rPr>
                    <w:t xml:space="preserve"> İşe Başlama </w:t>
                  </w:r>
                  <w:proofErr w:type="gramStart"/>
                  <w:r w:rsidRPr="007F1BE2">
                    <w:rPr>
                      <w:rFonts w:ascii="Times New Roman" w:hAnsi="Times New Roman" w:cs="Times New Roman"/>
                      <w:b/>
                      <w:bCs/>
                      <w:sz w:val="24"/>
                      <w:szCs w:val="24"/>
                    </w:rPr>
                    <w:t>Tarihi</w:t>
                  </w:r>
                  <w:r w:rsidR="00E1687E">
                    <w:rPr>
                      <w:rFonts w:ascii="Times New Roman" w:hAnsi="Times New Roman" w:cs="Times New Roman"/>
                      <w:b/>
                      <w:bCs/>
                      <w:sz w:val="24"/>
                      <w:szCs w:val="24"/>
                    </w:rPr>
                    <w:t xml:space="preserve"> :</w:t>
                  </w:r>
                  <w:proofErr w:type="gramEnd"/>
                </w:p>
              </w:tc>
            </w:tr>
            <w:tr w:rsidR="00A83EB2" w:rsidRPr="007F1BE2" w:rsidTr="003D283F">
              <w:trPr>
                <w:trHeight w:val="195"/>
              </w:trPr>
              <w:tc>
                <w:tcPr>
                  <w:tcW w:w="90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83EB2"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 xml:space="preserve">Değerlendirmenin Yapılacağı Birimde İşe Başlama </w:t>
                  </w:r>
                  <w:proofErr w:type="gramStart"/>
                  <w:r w:rsidRPr="007F1BE2">
                    <w:rPr>
                      <w:rFonts w:ascii="Times New Roman" w:hAnsi="Times New Roman" w:cs="Times New Roman"/>
                      <w:b/>
                      <w:bCs/>
                      <w:sz w:val="24"/>
                      <w:szCs w:val="24"/>
                    </w:rPr>
                    <w:t>Tarihi</w:t>
                  </w:r>
                  <w:r w:rsidR="00E1687E">
                    <w:rPr>
                      <w:rFonts w:ascii="Times New Roman" w:hAnsi="Times New Roman" w:cs="Times New Roman"/>
                      <w:b/>
                      <w:bCs/>
                      <w:sz w:val="24"/>
                      <w:szCs w:val="24"/>
                    </w:rPr>
                    <w:t xml:space="preserve"> :</w:t>
                  </w:r>
                  <w:proofErr w:type="gramEnd"/>
                </w:p>
              </w:tc>
            </w:tr>
          </w:tbl>
          <w:p w:rsidR="00C664D6" w:rsidRPr="007F1BE2" w:rsidRDefault="00C664D6" w:rsidP="00C664D6">
            <w:pPr>
              <w:pStyle w:val="Default"/>
            </w:pP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95"/>
        </w:trPr>
        <w:tc>
          <w:tcPr>
            <w:tcW w:w="921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Değerlendirme Dönem Aralığı (01/01/</w:t>
            </w:r>
            <w:proofErr w:type="gramStart"/>
            <w:r w:rsidRPr="007F1BE2">
              <w:rPr>
                <w:rFonts w:ascii="Times New Roman" w:hAnsi="Times New Roman" w:cs="Times New Roman"/>
                <w:b/>
                <w:bCs/>
                <w:sz w:val="24"/>
                <w:szCs w:val="24"/>
              </w:rPr>
              <w:t>…</w:t>
            </w:r>
            <w:r w:rsidR="00E1687E">
              <w:rPr>
                <w:rFonts w:ascii="Times New Roman" w:hAnsi="Times New Roman" w:cs="Times New Roman"/>
                <w:b/>
                <w:bCs/>
                <w:sz w:val="24"/>
                <w:szCs w:val="24"/>
              </w:rPr>
              <w:t>…..</w:t>
            </w:r>
            <w:r w:rsidRPr="007F1BE2">
              <w:rPr>
                <w:rFonts w:ascii="Times New Roman" w:hAnsi="Times New Roman" w:cs="Times New Roman"/>
                <w:b/>
                <w:bCs/>
                <w:sz w:val="24"/>
                <w:szCs w:val="24"/>
              </w:rPr>
              <w:t>.</w:t>
            </w:r>
            <w:proofErr w:type="gramEnd"/>
            <w:r w:rsidRPr="007F1BE2">
              <w:rPr>
                <w:rFonts w:ascii="Times New Roman" w:hAnsi="Times New Roman" w:cs="Times New Roman"/>
                <w:b/>
                <w:bCs/>
                <w:sz w:val="24"/>
                <w:szCs w:val="24"/>
              </w:rPr>
              <w:t>-31/12/</w:t>
            </w:r>
            <w:r w:rsidR="00E1687E" w:rsidRPr="007F1BE2">
              <w:rPr>
                <w:rFonts w:ascii="Times New Roman" w:hAnsi="Times New Roman" w:cs="Times New Roman"/>
                <w:b/>
                <w:bCs/>
                <w:sz w:val="24"/>
                <w:szCs w:val="24"/>
              </w:rPr>
              <w:t>…</w:t>
            </w:r>
            <w:r w:rsidR="00E1687E">
              <w:rPr>
                <w:rFonts w:ascii="Times New Roman" w:hAnsi="Times New Roman" w:cs="Times New Roman"/>
                <w:b/>
                <w:bCs/>
                <w:sz w:val="24"/>
                <w:szCs w:val="24"/>
              </w:rPr>
              <w:t>…..</w:t>
            </w:r>
            <w:r w:rsidR="00E1687E" w:rsidRPr="007F1BE2">
              <w:rPr>
                <w:rFonts w:ascii="Times New Roman" w:hAnsi="Times New Roman" w:cs="Times New Roman"/>
                <w:b/>
                <w:bCs/>
                <w:sz w:val="24"/>
                <w:szCs w:val="24"/>
              </w:rPr>
              <w:t>.</w:t>
            </w:r>
            <w:r w:rsidRPr="007F1BE2">
              <w:rPr>
                <w:rFonts w:ascii="Times New Roman" w:hAnsi="Times New Roman" w:cs="Times New Roman"/>
                <w:b/>
                <w:bCs/>
                <w:sz w:val="24"/>
                <w:szCs w:val="24"/>
              </w:rPr>
              <w:t xml:space="preserve">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269"/>
        </w:trPr>
        <w:tc>
          <w:tcPr>
            <w:tcW w:w="541" w:type="dxa"/>
            <w:tcBorders>
              <w:top w:val="single" w:sz="4" w:space="0" w:color="auto"/>
              <w:left w:val="single" w:sz="4" w:space="0" w:color="auto"/>
              <w:bottom w:val="single" w:sz="4" w:space="0" w:color="auto"/>
              <w:right w:val="single" w:sz="4" w:space="0" w:color="auto"/>
            </w:tcBorders>
            <w:shd w:val="clear" w:color="auto" w:fill="C0C0C0"/>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392272" w:rsidRDefault="00247600" w:rsidP="00E1687E">
            <w:pPr>
              <w:rPr>
                <w:rFonts w:ascii="Times New Roman" w:hAnsi="Times New Roman" w:cs="Times New Roman"/>
                <w:b/>
                <w:bCs/>
              </w:rPr>
            </w:pPr>
            <w:r w:rsidRPr="00392272">
              <w:rPr>
                <w:rFonts w:ascii="Times New Roman" w:hAnsi="Times New Roman" w:cs="Times New Roman"/>
                <w:b/>
                <w:bCs/>
              </w:rPr>
              <w:t xml:space="preserve">Yapılan İşe Yönelik </w:t>
            </w:r>
            <w:r w:rsidR="00E1687E">
              <w:rPr>
                <w:rFonts w:ascii="Times New Roman" w:hAnsi="Times New Roman" w:cs="Times New Roman"/>
                <w:b/>
                <w:bCs/>
              </w:rPr>
              <w:t>Temel</w:t>
            </w:r>
            <w:r w:rsidR="00F926AF" w:rsidRPr="00392272">
              <w:rPr>
                <w:rFonts w:ascii="Times New Roman" w:hAnsi="Times New Roman" w:cs="Times New Roman"/>
                <w:b/>
                <w:bCs/>
              </w:rPr>
              <w:t xml:space="preserve"> Yetkinlikler</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392272" w:rsidRDefault="000D2E76" w:rsidP="00392272">
            <w:pPr>
              <w:rPr>
                <w:rFonts w:ascii="Times New Roman" w:hAnsi="Times New Roman" w:cs="Times New Roman"/>
                <w:b/>
                <w:bCs/>
              </w:rPr>
            </w:pPr>
            <w:r w:rsidRPr="00392272">
              <w:rPr>
                <w:rFonts w:ascii="Times New Roman" w:hAnsi="Times New Roman" w:cs="Times New Roman"/>
                <w:b/>
                <w:bCs/>
              </w:rPr>
              <w:t>Not Aralığı</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392272" w:rsidRDefault="00392272" w:rsidP="00392272">
            <w:pPr>
              <w:pStyle w:val="ListeParagraf"/>
              <w:numPr>
                <w:ilvl w:val="0"/>
                <w:numId w:val="16"/>
              </w:numPr>
              <w:ind w:left="285" w:hanging="285"/>
              <w:rPr>
                <w:rFonts w:ascii="Times New Roman" w:hAnsi="Times New Roman" w:cs="Times New Roman"/>
                <w:b/>
                <w:bCs/>
              </w:rPr>
            </w:pPr>
          </w:p>
          <w:p w:rsidR="000D2E76" w:rsidRPr="00392272" w:rsidRDefault="000D2E76" w:rsidP="00392272">
            <w:pPr>
              <w:pStyle w:val="ListeParagraf"/>
              <w:ind w:left="285" w:hanging="284"/>
              <w:rPr>
                <w:rFonts w:ascii="Times New Roman" w:hAnsi="Times New Roman" w:cs="Times New Roman"/>
                <w:b/>
                <w:bCs/>
              </w:rPr>
            </w:pPr>
            <w:r w:rsidRPr="00392272">
              <w:rPr>
                <w:rFonts w:ascii="Times New Roman" w:hAnsi="Times New Roman" w:cs="Times New Roman"/>
                <w:b/>
                <w:bCs/>
              </w:rPr>
              <w:t>Değerlendirici</w:t>
            </w:r>
          </w:p>
          <w:p w:rsidR="000D2E76" w:rsidRPr="00392272" w:rsidRDefault="000D2E76" w:rsidP="00C664D6">
            <w:pPr>
              <w:rPr>
                <w:rFonts w:ascii="Times New Roman" w:hAnsi="Times New Roman" w:cs="Times New Roman"/>
                <w:b/>
                <w:bCs/>
              </w:rPr>
            </w:pPr>
            <w:r w:rsidRPr="00392272">
              <w:rPr>
                <w:rFonts w:ascii="Times New Roman" w:hAnsi="Times New Roman" w:cs="Times New Roman"/>
                <w:b/>
                <w:bCs/>
              </w:rPr>
              <w:t>Notu</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392272" w:rsidRDefault="000D2E76" w:rsidP="00C664D6">
            <w:pPr>
              <w:rPr>
                <w:rFonts w:ascii="Times New Roman" w:hAnsi="Times New Roman" w:cs="Times New Roman"/>
                <w:b/>
                <w:bCs/>
              </w:rPr>
            </w:pPr>
            <w:r w:rsidRPr="00392272">
              <w:rPr>
                <w:rFonts w:ascii="Times New Roman" w:hAnsi="Times New Roman" w:cs="Times New Roman"/>
                <w:b/>
                <w:bCs/>
              </w:rPr>
              <w:t>2.</w:t>
            </w:r>
            <w:r w:rsidR="00392272">
              <w:rPr>
                <w:rFonts w:ascii="Times New Roman" w:hAnsi="Times New Roman" w:cs="Times New Roman"/>
                <w:b/>
                <w:bCs/>
              </w:rPr>
              <w:t xml:space="preserve"> </w:t>
            </w:r>
            <w:r w:rsidRPr="00392272">
              <w:rPr>
                <w:rFonts w:ascii="Times New Roman" w:hAnsi="Times New Roman" w:cs="Times New Roman"/>
                <w:b/>
                <w:bCs/>
              </w:rPr>
              <w:t>Değerlendirici</w:t>
            </w:r>
          </w:p>
          <w:p w:rsidR="000D2E76" w:rsidRPr="00392272" w:rsidRDefault="000D2E76" w:rsidP="00C664D6">
            <w:pPr>
              <w:rPr>
                <w:rFonts w:ascii="Times New Roman" w:hAnsi="Times New Roman" w:cs="Times New Roman"/>
                <w:b/>
                <w:bCs/>
              </w:rPr>
            </w:pPr>
            <w:r w:rsidRPr="00392272">
              <w:rPr>
                <w:rFonts w:ascii="Times New Roman" w:hAnsi="Times New Roman" w:cs="Times New Roman"/>
                <w:b/>
                <w:bCs/>
              </w:rPr>
              <w:t>Notu</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57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İş bilgisi (</w:t>
            </w:r>
            <w:r w:rsidR="00E1687E">
              <w:rPr>
                <w:rFonts w:ascii="Times New Roman" w:hAnsi="Times New Roman" w:cs="Times New Roman"/>
                <w:b/>
                <w:bCs/>
                <w:sz w:val="24"/>
                <w:szCs w:val="24"/>
              </w:rPr>
              <w:t>y</w:t>
            </w:r>
            <w:r w:rsidRPr="007F1BE2">
              <w:rPr>
                <w:rFonts w:ascii="Times New Roman" w:hAnsi="Times New Roman" w:cs="Times New Roman"/>
                <w:b/>
                <w:bCs/>
                <w:sz w:val="24"/>
                <w:szCs w:val="24"/>
              </w:rPr>
              <w:t>aptığı işe ilişkin teorik ve pratik bilgi düzeyi)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843"/>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2</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Verimlilik (</w:t>
            </w:r>
            <w:r w:rsidR="00E1687E">
              <w:rPr>
                <w:rFonts w:ascii="Times New Roman" w:hAnsi="Times New Roman" w:cs="Times New Roman"/>
                <w:b/>
                <w:bCs/>
                <w:sz w:val="24"/>
                <w:szCs w:val="24"/>
              </w:rPr>
              <w:t>g</w:t>
            </w:r>
            <w:r w:rsidRPr="007F1BE2">
              <w:rPr>
                <w:rFonts w:ascii="Times New Roman" w:hAnsi="Times New Roman" w:cs="Times New Roman"/>
                <w:b/>
                <w:bCs/>
                <w:sz w:val="24"/>
                <w:szCs w:val="24"/>
              </w:rPr>
              <w:t xml:space="preserve">örevini kurallara uygun, istenilen zamanda ve </w:t>
            </w:r>
            <w:r w:rsidR="00454999" w:rsidRPr="007F1BE2">
              <w:rPr>
                <w:rFonts w:ascii="Times New Roman" w:hAnsi="Times New Roman" w:cs="Times New Roman"/>
                <w:b/>
                <w:bCs/>
                <w:sz w:val="24"/>
                <w:szCs w:val="24"/>
              </w:rPr>
              <w:t>oranda</w:t>
            </w:r>
            <w:r w:rsidRPr="007F1BE2">
              <w:rPr>
                <w:rFonts w:ascii="Times New Roman" w:hAnsi="Times New Roman" w:cs="Times New Roman"/>
                <w:b/>
                <w:bCs/>
                <w:sz w:val="24"/>
                <w:szCs w:val="24"/>
              </w:rPr>
              <w:t xml:space="preserve"> yapması ve işe ilişkin zaman ve kaynak tasarrufu sağlaması)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557"/>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3</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 xml:space="preserve">İş </w:t>
            </w:r>
            <w:r w:rsidR="00E1687E">
              <w:rPr>
                <w:rFonts w:ascii="Times New Roman" w:hAnsi="Times New Roman" w:cs="Times New Roman"/>
                <w:b/>
                <w:bCs/>
                <w:sz w:val="24"/>
                <w:szCs w:val="24"/>
              </w:rPr>
              <w:t>k</w:t>
            </w:r>
            <w:r w:rsidRPr="007F1BE2">
              <w:rPr>
                <w:rFonts w:ascii="Times New Roman" w:hAnsi="Times New Roman" w:cs="Times New Roman"/>
                <w:b/>
                <w:bCs/>
                <w:sz w:val="24"/>
                <w:szCs w:val="24"/>
              </w:rPr>
              <w:t>alitesi (</w:t>
            </w:r>
            <w:r w:rsidR="00E1687E">
              <w:rPr>
                <w:rFonts w:ascii="Times New Roman" w:hAnsi="Times New Roman" w:cs="Times New Roman"/>
                <w:b/>
                <w:bCs/>
                <w:sz w:val="24"/>
                <w:szCs w:val="24"/>
              </w:rPr>
              <w:t>i</w:t>
            </w:r>
            <w:r w:rsidRPr="007F1BE2">
              <w:rPr>
                <w:rFonts w:ascii="Times New Roman" w:hAnsi="Times New Roman" w:cs="Times New Roman"/>
                <w:b/>
                <w:bCs/>
                <w:sz w:val="24"/>
                <w:szCs w:val="24"/>
              </w:rPr>
              <w:t>şini her zaman standartlara uygun yapması)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3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83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4</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Sorumluluk (</w:t>
            </w:r>
            <w:r w:rsidR="00E1687E">
              <w:rPr>
                <w:rFonts w:ascii="Times New Roman" w:hAnsi="Times New Roman" w:cs="Times New Roman"/>
                <w:b/>
                <w:bCs/>
                <w:sz w:val="24"/>
                <w:szCs w:val="24"/>
              </w:rPr>
              <w:t>g</w:t>
            </w:r>
            <w:r w:rsidRPr="007F1BE2">
              <w:rPr>
                <w:rFonts w:ascii="Times New Roman" w:hAnsi="Times New Roman" w:cs="Times New Roman"/>
                <w:b/>
                <w:bCs/>
                <w:sz w:val="24"/>
                <w:szCs w:val="24"/>
              </w:rPr>
              <w:t>öreviyle ilgili elde edilen sonuçları üstlenmesi ve göreviyle ilgili araç ve gereçleri doğru kullanması)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w:t>
            </w:r>
            <w:r w:rsidR="007C4000"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3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65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5</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E1687E" w:rsidP="00C664D6">
            <w:pPr>
              <w:rPr>
                <w:rFonts w:ascii="Times New Roman" w:hAnsi="Times New Roman" w:cs="Times New Roman"/>
                <w:b/>
                <w:bCs/>
                <w:sz w:val="24"/>
                <w:szCs w:val="24"/>
              </w:rPr>
            </w:pPr>
            <w:r>
              <w:rPr>
                <w:rFonts w:ascii="Times New Roman" w:hAnsi="Times New Roman" w:cs="Times New Roman"/>
                <w:b/>
                <w:bCs/>
                <w:sz w:val="24"/>
                <w:szCs w:val="24"/>
              </w:rPr>
              <w:t>Problem çözme (k</w:t>
            </w:r>
            <w:r w:rsidR="000D2E76" w:rsidRPr="007F1BE2">
              <w:rPr>
                <w:rFonts w:ascii="Times New Roman" w:hAnsi="Times New Roman" w:cs="Times New Roman"/>
                <w:b/>
                <w:bCs/>
                <w:sz w:val="24"/>
                <w:szCs w:val="24"/>
              </w:rPr>
              <w:t>arşılaştığı problemleri doğru bir şekilde formüle edebilmesi, çözüm alternatiflerini geliştirmesi, çözümü uygulaması ve sonuçları değerlendirmesi)</w:t>
            </w:r>
          </w:p>
          <w:p w:rsidR="00861D9D" w:rsidRPr="007F1BE2" w:rsidRDefault="00861D9D" w:rsidP="00C664D6">
            <w:pPr>
              <w:rPr>
                <w:rFonts w:ascii="Times New Roman" w:hAnsi="Times New Roman" w:cs="Times New Roman"/>
                <w:b/>
                <w:bCs/>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654796">
            <w:pPr>
              <w:rPr>
                <w:rFonts w:ascii="Times New Roman" w:hAnsi="Times New Roman" w:cs="Times New Roman"/>
                <w:b/>
                <w:bCs/>
                <w:sz w:val="24"/>
                <w:szCs w:val="24"/>
              </w:rPr>
            </w:pPr>
            <w:r w:rsidRPr="007F1BE2">
              <w:rPr>
                <w:rFonts w:ascii="Times New Roman" w:hAnsi="Times New Roman" w:cs="Times New Roman"/>
                <w:b/>
                <w:bCs/>
                <w:sz w:val="24"/>
                <w:szCs w:val="24"/>
              </w:rPr>
              <w:t>1-</w:t>
            </w:r>
            <w:r w:rsidR="00654796" w:rsidRPr="007F1BE2">
              <w:rPr>
                <w:rFonts w:ascii="Times New Roman" w:hAnsi="Times New Roman" w:cs="Times New Roman"/>
                <w:b/>
                <w:bCs/>
                <w:sz w:val="24"/>
                <w:szCs w:val="24"/>
              </w:rPr>
              <w:t>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3A2062" w:rsidRPr="007F1BE2" w:rsidTr="003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36"/>
        </w:trPr>
        <w:tc>
          <w:tcPr>
            <w:tcW w:w="541" w:type="dxa"/>
            <w:tcBorders>
              <w:top w:val="single" w:sz="4" w:space="0" w:color="auto"/>
              <w:left w:val="nil"/>
              <w:bottom w:val="nil"/>
              <w:right w:val="nil"/>
            </w:tcBorders>
            <w:shd w:val="clear" w:color="auto" w:fill="FFFFFF" w:themeFill="background1"/>
            <w:vAlign w:val="center"/>
          </w:tcPr>
          <w:p w:rsidR="003A2062" w:rsidRPr="007F1BE2" w:rsidRDefault="003A2062" w:rsidP="00C664D6">
            <w:pPr>
              <w:rPr>
                <w:rFonts w:ascii="Times New Roman" w:hAnsi="Times New Roman" w:cs="Times New Roman"/>
                <w:b/>
                <w:bCs/>
                <w:sz w:val="24"/>
                <w:szCs w:val="24"/>
              </w:rPr>
            </w:pPr>
          </w:p>
        </w:tc>
        <w:tc>
          <w:tcPr>
            <w:tcW w:w="4275" w:type="dxa"/>
            <w:gridSpan w:val="2"/>
            <w:tcBorders>
              <w:top w:val="single" w:sz="4" w:space="0" w:color="auto"/>
              <w:left w:val="nil"/>
              <w:bottom w:val="nil"/>
              <w:right w:val="nil"/>
            </w:tcBorders>
            <w:shd w:val="clear" w:color="auto" w:fill="FFFFFF" w:themeFill="background1"/>
            <w:vAlign w:val="center"/>
          </w:tcPr>
          <w:p w:rsidR="003A2062" w:rsidRPr="007F1BE2" w:rsidRDefault="003A2062" w:rsidP="00F926AF">
            <w:pPr>
              <w:rPr>
                <w:rFonts w:ascii="Times New Roman" w:hAnsi="Times New Roman" w:cs="Times New Roman"/>
                <w:b/>
                <w:bCs/>
                <w:sz w:val="24"/>
                <w:szCs w:val="24"/>
              </w:rPr>
            </w:pPr>
          </w:p>
        </w:tc>
        <w:tc>
          <w:tcPr>
            <w:tcW w:w="884" w:type="dxa"/>
            <w:tcBorders>
              <w:top w:val="single" w:sz="4" w:space="0" w:color="auto"/>
              <w:left w:val="nil"/>
              <w:bottom w:val="nil"/>
              <w:right w:val="nil"/>
            </w:tcBorders>
            <w:shd w:val="clear" w:color="auto" w:fill="FFFFFF" w:themeFill="background1"/>
            <w:vAlign w:val="center"/>
          </w:tcPr>
          <w:p w:rsidR="003A2062" w:rsidRPr="007F1BE2" w:rsidRDefault="003A2062" w:rsidP="00C664D6">
            <w:pPr>
              <w:rPr>
                <w:rFonts w:ascii="Times New Roman" w:hAnsi="Times New Roman" w:cs="Times New Roman"/>
                <w:b/>
                <w:bCs/>
                <w:sz w:val="24"/>
                <w:szCs w:val="24"/>
              </w:rPr>
            </w:pPr>
          </w:p>
        </w:tc>
        <w:tc>
          <w:tcPr>
            <w:tcW w:w="1846" w:type="dxa"/>
            <w:tcBorders>
              <w:top w:val="single" w:sz="4" w:space="0" w:color="auto"/>
              <w:left w:val="nil"/>
              <w:bottom w:val="nil"/>
              <w:right w:val="nil"/>
            </w:tcBorders>
            <w:shd w:val="clear" w:color="auto" w:fill="FFFFFF" w:themeFill="background1"/>
            <w:vAlign w:val="center"/>
          </w:tcPr>
          <w:p w:rsidR="003A2062" w:rsidRPr="007F1BE2" w:rsidRDefault="003A2062" w:rsidP="00C664D6">
            <w:pPr>
              <w:rPr>
                <w:rFonts w:ascii="Times New Roman" w:hAnsi="Times New Roman" w:cs="Times New Roman"/>
                <w:b/>
                <w:bCs/>
                <w:sz w:val="24"/>
                <w:szCs w:val="24"/>
              </w:rPr>
            </w:pPr>
          </w:p>
        </w:tc>
        <w:tc>
          <w:tcPr>
            <w:tcW w:w="1664" w:type="dxa"/>
            <w:tcBorders>
              <w:top w:val="single" w:sz="4" w:space="0" w:color="auto"/>
              <w:left w:val="nil"/>
              <w:bottom w:val="nil"/>
              <w:right w:val="nil"/>
            </w:tcBorders>
            <w:shd w:val="clear" w:color="auto" w:fill="FFFFFF" w:themeFill="background1"/>
            <w:vAlign w:val="center"/>
          </w:tcPr>
          <w:p w:rsidR="003A2062" w:rsidRPr="007F1BE2" w:rsidRDefault="003A2062" w:rsidP="00C664D6">
            <w:pPr>
              <w:rPr>
                <w:rFonts w:ascii="Times New Roman" w:hAnsi="Times New Roman" w:cs="Times New Roman"/>
                <w:b/>
                <w:bCs/>
                <w:sz w:val="24"/>
                <w:szCs w:val="24"/>
              </w:rPr>
            </w:pPr>
          </w:p>
        </w:tc>
      </w:tr>
      <w:tr w:rsidR="000D2E76" w:rsidRPr="007F1BE2" w:rsidTr="003A20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36"/>
        </w:trPr>
        <w:tc>
          <w:tcPr>
            <w:tcW w:w="541" w:type="dxa"/>
            <w:tcBorders>
              <w:top w:val="nil"/>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275" w:type="dxa"/>
            <w:gridSpan w:val="2"/>
            <w:tcBorders>
              <w:top w:val="nil"/>
              <w:left w:val="single" w:sz="4" w:space="0" w:color="auto"/>
              <w:bottom w:val="single" w:sz="4" w:space="0" w:color="auto"/>
              <w:right w:val="single" w:sz="4" w:space="0" w:color="auto"/>
            </w:tcBorders>
            <w:shd w:val="clear" w:color="auto" w:fill="C0C0C0"/>
            <w:vAlign w:val="center"/>
            <w:hideMark/>
          </w:tcPr>
          <w:p w:rsidR="000D2E76" w:rsidRPr="007F1BE2" w:rsidRDefault="000D2E76" w:rsidP="00F926AF">
            <w:pPr>
              <w:rPr>
                <w:rFonts w:ascii="Times New Roman" w:hAnsi="Times New Roman" w:cs="Times New Roman"/>
                <w:b/>
                <w:bCs/>
                <w:sz w:val="24"/>
                <w:szCs w:val="24"/>
              </w:rPr>
            </w:pPr>
            <w:r w:rsidRPr="007F1BE2">
              <w:rPr>
                <w:rFonts w:ascii="Times New Roman" w:hAnsi="Times New Roman" w:cs="Times New Roman"/>
                <w:b/>
                <w:bCs/>
                <w:sz w:val="24"/>
                <w:szCs w:val="24"/>
              </w:rPr>
              <w:t>Davranışsal Ye</w:t>
            </w:r>
            <w:r w:rsidR="00F926AF" w:rsidRPr="007F1BE2">
              <w:rPr>
                <w:rFonts w:ascii="Times New Roman" w:hAnsi="Times New Roman" w:cs="Times New Roman"/>
                <w:b/>
                <w:bCs/>
                <w:sz w:val="24"/>
                <w:szCs w:val="24"/>
              </w:rPr>
              <w:t>tkinlikler</w:t>
            </w:r>
          </w:p>
        </w:tc>
        <w:tc>
          <w:tcPr>
            <w:tcW w:w="884" w:type="dxa"/>
            <w:tcBorders>
              <w:top w:val="nil"/>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846" w:type="dxa"/>
            <w:tcBorders>
              <w:top w:val="nil"/>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nil"/>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090"/>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6</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İletişim ve ilişkiler (üstler, astlar, çalışma arkadaşları ve çevresi ile ilişkileri, insanları dinleme ve anlama, yazılı, sözlü ve beden diliyle iletişim becerisi, iş arkadaşları ve astlarıyla iletişimi)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7</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E1687E" w:rsidP="00C664D6">
            <w:pPr>
              <w:rPr>
                <w:rFonts w:ascii="Times New Roman" w:hAnsi="Times New Roman" w:cs="Times New Roman"/>
                <w:b/>
                <w:bCs/>
                <w:sz w:val="24"/>
                <w:szCs w:val="24"/>
              </w:rPr>
            </w:pPr>
            <w:r>
              <w:rPr>
                <w:rFonts w:ascii="Times New Roman" w:hAnsi="Times New Roman" w:cs="Times New Roman"/>
                <w:b/>
                <w:bCs/>
                <w:sz w:val="24"/>
                <w:szCs w:val="24"/>
              </w:rPr>
              <w:t>Organizasyon becerisi (k</w:t>
            </w:r>
            <w:r w:rsidR="000D2E76" w:rsidRPr="007F1BE2">
              <w:rPr>
                <w:rFonts w:ascii="Times New Roman" w:hAnsi="Times New Roman" w:cs="Times New Roman"/>
                <w:b/>
                <w:bCs/>
                <w:sz w:val="24"/>
                <w:szCs w:val="24"/>
              </w:rPr>
              <w:t>endisine verilen görevleri organize etmesi ve sonuçlarının takibi)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8</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E1687E" w:rsidP="00E1687E">
            <w:pPr>
              <w:rPr>
                <w:rFonts w:ascii="Times New Roman" w:hAnsi="Times New Roman" w:cs="Times New Roman"/>
                <w:b/>
                <w:bCs/>
                <w:sz w:val="24"/>
                <w:szCs w:val="24"/>
              </w:rPr>
            </w:pPr>
            <w:r>
              <w:rPr>
                <w:rFonts w:ascii="Times New Roman" w:hAnsi="Times New Roman" w:cs="Times New Roman"/>
                <w:b/>
                <w:bCs/>
                <w:sz w:val="24"/>
                <w:szCs w:val="24"/>
              </w:rPr>
              <w:t>Girişimcilik ve y</w:t>
            </w:r>
            <w:r w:rsidR="000D2E76" w:rsidRPr="007F1BE2">
              <w:rPr>
                <w:rFonts w:ascii="Times New Roman" w:hAnsi="Times New Roman" w:cs="Times New Roman"/>
                <w:b/>
                <w:bCs/>
                <w:sz w:val="24"/>
                <w:szCs w:val="24"/>
              </w:rPr>
              <w:t xml:space="preserve">eniliklere </w:t>
            </w:r>
            <w:r>
              <w:rPr>
                <w:rFonts w:ascii="Times New Roman" w:hAnsi="Times New Roman" w:cs="Times New Roman"/>
                <w:b/>
                <w:bCs/>
                <w:sz w:val="24"/>
                <w:szCs w:val="24"/>
              </w:rPr>
              <w:t>y</w:t>
            </w:r>
            <w:r w:rsidR="000D2E76" w:rsidRPr="007F1BE2">
              <w:rPr>
                <w:rFonts w:ascii="Times New Roman" w:hAnsi="Times New Roman" w:cs="Times New Roman"/>
                <w:b/>
                <w:bCs/>
                <w:sz w:val="24"/>
                <w:szCs w:val="24"/>
              </w:rPr>
              <w:t xml:space="preserve">atkın </w:t>
            </w:r>
            <w:r>
              <w:rPr>
                <w:rFonts w:ascii="Times New Roman" w:hAnsi="Times New Roman" w:cs="Times New Roman"/>
                <w:b/>
                <w:bCs/>
                <w:sz w:val="24"/>
                <w:szCs w:val="24"/>
              </w:rPr>
              <w:t>o</w:t>
            </w:r>
            <w:r w:rsidR="000D2E76" w:rsidRPr="007F1BE2">
              <w:rPr>
                <w:rFonts w:ascii="Times New Roman" w:hAnsi="Times New Roman" w:cs="Times New Roman"/>
                <w:b/>
                <w:bCs/>
                <w:sz w:val="24"/>
                <w:szCs w:val="24"/>
              </w:rPr>
              <w:t>lması (</w:t>
            </w:r>
            <w:r>
              <w:rPr>
                <w:rFonts w:ascii="Times New Roman" w:hAnsi="Times New Roman" w:cs="Times New Roman"/>
                <w:b/>
                <w:bCs/>
                <w:sz w:val="24"/>
                <w:szCs w:val="24"/>
              </w:rPr>
              <w:t>i</w:t>
            </w:r>
            <w:r w:rsidR="000D2E76" w:rsidRPr="007F1BE2">
              <w:rPr>
                <w:rFonts w:ascii="Times New Roman" w:hAnsi="Times New Roman" w:cs="Times New Roman"/>
                <w:b/>
                <w:bCs/>
                <w:sz w:val="24"/>
                <w:szCs w:val="24"/>
              </w:rPr>
              <w:t>şiyle ilgili güncel olayları takibi ve işine yansıtması, işlerin işleyişiyle ilgili yeni öneriler sunması)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64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9</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 xml:space="preserve">Takım </w:t>
            </w:r>
            <w:r w:rsidR="00E1687E">
              <w:rPr>
                <w:rFonts w:ascii="Times New Roman" w:hAnsi="Times New Roman" w:cs="Times New Roman"/>
                <w:b/>
                <w:bCs/>
                <w:sz w:val="24"/>
                <w:szCs w:val="24"/>
              </w:rPr>
              <w:t>çalışması (t</w:t>
            </w:r>
            <w:r w:rsidRPr="007F1BE2">
              <w:rPr>
                <w:rFonts w:ascii="Times New Roman" w:hAnsi="Times New Roman" w:cs="Times New Roman"/>
                <w:b/>
                <w:bCs/>
                <w:sz w:val="24"/>
                <w:szCs w:val="24"/>
              </w:rPr>
              <w:t xml:space="preserve">akım ruhuna ve </w:t>
            </w:r>
            <w:proofErr w:type="gramStart"/>
            <w:r w:rsidRPr="007F1BE2">
              <w:rPr>
                <w:rFonts w:ascii="Times New Roman" w:hAnsi="Times New Roman" w:cs="Times New Roman"/>
                <w:b/>
                <w:bCs/>
                <w:sz w:val="24"/>
                <w:szCs w:val="24"/>
              </w:rPr>
              <w:t>sinerjiye</w:t>
            </w:r>
            <w:proofErr w:type="gramEnd"/>
            <w:r w:rsidRPr="007F1BE2">
              <w:rPr>
                <w:rFonts w:ascii="Times New Roman" w:hAnsi="Times New Roman" w:cs="Times New Roman"/>
                <w:b/>
                <w:bCs/>
                <w:sz w:val="24"/>
                <w:szCs w:val="24"/>
              </w:rPr>
              <w:t xml:space="preserve"> inancı, takım üyeleriyle işbirliği, dayanışma ve uyum içinde çalışması, takım üyeleriyle bilgi paylaşımında bulunması)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10</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A83EB2" w:rsidP="00A83EB2">
            <w:pPr>
              <w:rPr>
                <w:rFonts w:ascii="Times New Roman" w:hAnsi="Times New Roman" w:cs="Times New Roman"/>
                <w:b/>
                <w:bCs/>
                <w:sz w:val="24"/>
                <w:szCs w:val="24"/>
              </w:rPr>
            </w:pPr>
            <w:r w:rsidRPr="007F1BE2">
              <w:rPr>
                <w:rFonts w:ascii="Times New Roman" w:hAnsi="Times New Roman" w:cs="Times New Roman"/>
                <w:b/>
                <w:bCs/>
                <w:sz w:val="24"/>
                <w:szCs w:val="24"/>
              </w:rPr>
              <w:t>Kurumun hedefleri kapsamındaki iyileştirme ça</w:t>
            </w:r>
            <w:r w:rsidR="00861D9D" w:rsidRPr="007F1BE2">
              <w:rPr>
                <w:rFonts w:ascii="Times New Roman" w:hAnsi="Times New Roman" w:cs="Times New Roman"/>
                <w:b/>
                <w:bCs/>
                <w:sz w:val="24"/>
                <w:szCs w:val="24"/>
              </w:rPr>
              <w:t>lışmalarında aktif görev alması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603"/>
        </w:trPr>
        <w:tc>
          <w:tcPr>
            <w:tcW w:w="54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2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7F1BE2" w:rsidRDefault="00FA080F" w:rsidP="00C664D6">
            <w:pPr>
              <w:rPr>
                <w:rFonts w:ascii="Times New Roman" w:hAnsi="Times New Roman" w:cs="Times New Roman"/>
                <w:b/>
                <w:bCs/>
                <w:sz w:val="24"/>
                <w:szCs w:val="24"/>
              </w:rPr>
            </w:pPr>
            <w:r w:rsidRPr="007F1BE2">
              <w:rPr>
                <w:rFonts w:ascii="Times New Roman" w:hAnsi="Times New Roman" w:cs="Times New Roman"/>
                <w:b/>
                <w:bCs/>
                <w:sz w:val="24"/>
                <w:szCs w:val="24"/>
              </w:rPr>
              <w:t>Bireysel Yetkinlikler</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401"/>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11</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E1687E" w:rsidP="00C664D6">
            <w:pPr>
              <w:rPr>
                <w:rFonts w:ascii="Times New Roman" w:hAnsi="Times New Roman" w:cs="Times New Roman"/>
                <w:b/>
                <w:bCs/>
                <w:sz w:val="24"/>
                <w:szCs w:val="24"/>
              </w:rPr>
            </w:pPr>
            <w:r>
              <w:rPr>
                <w:rFonts w:ascii="Times New Roman" w:hAnsi="Times New Roman" w:cs="Times New Roman"/>
                <w:b/>
                <w:bCs/>
                <w:sz w:val="24"/>
                <w:szCs w:val="24"/>
              </w:rPr>
              <w:t>Kararları uygulama (k</w:t>
            </w:r>
            <w:r w:rsidR="000D2E76" w:rsidRPr="007F1BE2">
              <w:rPr>
                <w:rFonts w:ascii="Times New Roman" w:hAnsi="Times New Roman" w:cs="Times New Roman"/>
                <w:b/>
                <w:bCs/>
                <w:sz w:val="24"/>
                <w:szCs w:val="24"/>
              </w:rPr>
              <w:t>endisini ilgilendiren konularda mantıklı ve doğru karar alması, kararın uygulanm</w:t>
            </w:r>
            <w:r>
              <w:rPr>
                <w:rFonts w:ascii="Times New Roman" w:hAnsi="Times New Roman" w:cs="Times New Roman"/>
                <w:b/>
                <w:bCs/>
                <w:sz w:val="24"/>
                <w:szCs w:val="24"/>
              </w:rPr>
              <w:t xml:space="preserve">ası konusunda </w:t>
            </w:r>
            <w:proofErr w:type="gramStart"/>
            <w:r>
              <w:rPr>
                <w:rFonts w:ascii="Times New Roman" w:hAnsi="Times New Roman" w:cs="Times New Roman"/>
                <w:b/>
                <w:bCs/>
                <w:sz w:val="24"/>
                <w:szCs w:val="24"/>
              </w:rPr>
              <w:t>inisiyatif</w:t>
            </w:r>
            <w:proofErr w:type="gramEnd"/>
            <w:r>
              <w:rPr>
                <w:rFonts w:ascii="Times New Roman" w:hAnsi="Times New Roman" w:cs="Times New Roman"/>
                <w:b/>
                <w:bCs/>
                <w:sz w:val="24"/>
                <w:szCs w:val="24"/>
              </w:rPr>
              <w:t xml:space="preserve"> alması</w:t>
            </w:r>
            <w:r w:rsidR="000D2E76" w:rsidRPr="007F1BE2">
              <w:rPr>
                <w:rFonts w:ascii="Times New Roman" w:hAnsi="Times New Roman" w:cs="Times New Roman"/>
                <w:b/>
                <w:bCs/>
                <w:sz w:val="24"/>
                <w:szCs w:val="24"/>
              </w:rPr>
              <w:t>)</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12</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Programlı çalışma (</w:t>
            </w:r>
            <w:r w:rsidR="00E1687E">
              <w:rPr>
                <w:rFonts w:ascii="Times New Roman" w:hAnsi="Times New Roman" w:cs="Times New Roman"/>
                <w:b/>
                <w:bCs/>
                <w:sz w:val="24"/>
                <w:szCs w:val="24"/>
              </w:rPr>
              <w:t>ç</w:t>
            </w:r>
            <w:r w:rsidRPr="007F1BE2">
              <w:rPr>
                <w:rFonts w:ascii="Times New Roman" w:hAnsi="Times New Roman" w:cs="Times New Roman"/>
                <w:b/>
                <w:bCs/>
                <w:sz w:val="24"/>
                <w:szCs w:val="24"/>
              </w:rPr>
              <w:t xml:space="preserve">alışmalarını önem ve </w:t>
            </w:r>
            <w:proofErr w:type="spellStart"/>
            <w:r w:rsidRPr="007F1BE2">
              <w:rPr>
                <w:rFonts w:ascii="Times New Roman" w:hAnsi="Times New Roman" w:cs="Times New Roman"/>
                <w:b/>
                <w:bCs/>
                <w:sz w:val="24"/>
                <w:szCs w:val="24"/>
              </w:rPr>
              <w:t>aciliyet</w:t>
            </w:r>
            <w:proofErr w:type="spellEnd"/>
            <w:r w:rsidRPr="007F1BE2">
              <w:rPr>
                <w:rFonts w:ascii="Times New Roman" w:hAnsi="Times New Roman" w:cs="Times New Roman"/>
                <w:b/>
                <w:bCs/>
                <w:sz w:val="24"/>
                <w:szCs w:val="24"/>
              </w:rPr>
              <w:t xml:space="preserve"> durumuna göre sıraya koyması, çalışmalarını planladığı sürede bitirmesi)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95"/>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13</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Temsil yeteneği (</w:t>
            </w:r>
            <w:r w:rsidR="00E1687E">
              <w:rPr>
                <w:rFonts w:ascii="Times New Roman" w:hAnsi="Times New Roman" w:cs="Times New Roman"/>
                <w:b/>
                <w:bCs/>
                <w:sz w:val="24"/>
                <w:szCs w:val="24"/>
              </w:rPr>
              <w:t>d</w:t>
            </w:r>
            <w:r w:rsidRPr="007F1BE2">
              <w:rPr>
                <w:rFonts w:ascii="Times New Roman" w:hAnsi="Times New Roman" w:cs="Times New Roman"/>
                <w:b/>
                <w:bCs/>
                <w:sz w:val="24"/>
                <w:szCs w:val="24"/>
              </w:rPr>
              <w:t>ış görünüş, tavır ve davranışlarıyla kurumu temsil etmesi)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8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14</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Hedeflere ulaşma (</w:t>
            </w:r>
            <w:r w:rsidR="00E1687E">
              <w:rPr>
                <w:rFonts w:ascii="Times New Roman" w:hAnsi="Times New Roman" w:cs="Times New Roman"/>
                <w:b/>
                <w:bCs/>
                <w:sz w:val="24"/>
                <w:szCs w:val="24"/>
              </w:rPr>
              <w:t>h</w:t>
            </w:r>
            <w:r w:rsidRPr="007F1BE2">
              <w:rPr>
                <w:rFonts w:ascii="Times New Roman" w:hAnsi="Times New Roman" w:cs="Times New Roman"/>
                <w:b/>
                <w:bCs/>
                <w:sz w:val="24"/>
                <w:szCs w:val="24"/>
              </w:rPr>
              <w:t>edeflere ulaşmak için etkin tedbirler alması ve hedeflerine ulaşması)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912"/>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7FB8" w:rsidRPr="007F1BE2" w:rsidRDefault="000D2E76" w:rsidP="00E1687E">
            <w:pPr>
              <w:rPr>
                <w:rFonts w:ascii="Times New Roman" w:hAnsi="Times New Roman" w:cs="Times New Roman"/>
                <w:b/>
                <w:bCs/>
                <w:sz w:val="24"/>
                <w:szCs w:val="24"/>
              </w:rPr>
            </w:pPr>
            <w:r w:rsidRPr="007F1BE2">
              <w:rPr>
                <w:rFonts w:ascii="Times New Roman" w:hAnsi="Times New Roman" w:cs="Times New Roman"/>
                <w:b/>
                <w:bCs/>
                <w:sz w:val="24"/>
                <w:szCs w:val="24"/>
              </w:rPr>
              <w:t>Kişisel gelişim (</w:t>
            </w:r>
            <w:r w:rsidR="00E1687E">
              <w:rPr>
                <w:rFonts w:ascii="Times New Roman" w:hAnsi="Times New Roman" w:cs="Times New Roman"/>
                <w:b/>
                <w:bCs/>
                <w:sz w:val="24"/>
                <w:szCs w:val="24"/>
              </w:rPr>
              <w:t>k</w:t>
            </w:r>
            <w:r w:rsidRPr="007F1BE2">
              <w:rPr>
                <w:rFonts w:ascii="Times New Roman" w:hAnsi="Times New Roman" w:cs="Times New Roman"/>
                <w:b/>
                <w:bCs/>
                <w:sz w:val="24"/>
                <w:szCs w:val="24"/>
              </w:rPr>
              <w:t>işisel ve mesleki gelişimini kurumun hedefleriyle paralel hale getirme başarısı, kişisel ve mesleki gelişim için kendini organize ve disipline etme, kişisel ve mesleki bilgi ve becerisini geliştirme konusunda başarısı)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104C05"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565"/>
        </w:trPr>
        <w:tc>
          <w:tcPr>
            <w:tcW w:w="541" w:type="dxa"/>
            <w:tcBorders>
              <w:top w:val="single" w:sz="4" w:space="0" w:color="auto"/>
              <w:left w:val="single" w:sz="4" w:space="0" w:color="auto"/>
              <w:bottom w:val="single" w:sz="4" w:space="0" w:color="auto"/>
              <w:right w:val="single" w:sz="4" w:space="0" w:color="auto"/>
            </w:tcBorders>
            <w:shd w:val="clear" w:color="auto" w:fill="C0C0C0"/>
            <w:vAlign w:val="center"/>
          </w:tcPr>
          <w:p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4275"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104C05" w:rsidRPr="007F1BE2" w:rsidRDefault="00DD1ACB" w:rsidP="00104C05">
            <w:pPr>
              <w:rPr>
                <w:rFonts w:ascii="Times New Roman" w:hAnsi="Times New Roman" w:cs="Times New Roman"/>
                <w:b/>
                <w:bCs/>
                <w:sz w:val="24"/>
                <w:szCs w:val="24"/>
              </w:rPr>
            </w:pPr>
            <w:r w:rsidRPr="007F1BE2">
              <w:rPr>
                <w:rFonts w:ascii="Times New Roman" w:hAnsi="Times New Roman" w:cs="Times New Roman"/>
                <w:b/>
                <w:bCs/>
                <w:sz w:val="24"/>
                <w:szCs w:val="24"/>
              </w:rPr>
              <w:t>Kurallara Uyum Yetkinlikleri</w:t>
            </w:r>
          </w:p>
        </w:tc>
        <w:tc>
          <w:tcPr>
            <w:tcW w:w="884" w:type="dxa"/>
            <w:tcBorders>
              <w:top w:val="single" w:sz="4" w:space="0" w:color="auto"/>
              <w:left w:val="single" w:sz="4" w:space="0" w:color="auto"/>
              <w:bottom w:val="single" w:sz="4" w:space="0" w:color="auto"/>
              <w:right w:val="single" w:sz="4" w:space="0" w:color="auto"/>
            </w:tcBorders>
            <w:shd w:val="clear" w:color="auto" w:fill="C0C0C0"/>
            <w:vAlign w:val="center"/>
          </w:tcPr>
          <w:p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846" w:type="dxa"/>
            <w:tcBorders>
              <w:top w:val="single" w:sz="4" w:space="0" w:color="auto"/>
              <w:left w:val="single" w:sz="4" w:space="0" w:color="auto"/>
              <w:bottom w:val="single" w:sz="4" w:space="0" w:color="auto"/>
              <w:right w:val="single" w:sz="4" w:space="0" w:color="auto"/>
            </w:tcBorders>
            <w:shd w:val="clear" w:color="auto" w:fill="C0C0C0"/>
            <w:vAlign w:val="center"/>
          </w:tcPr>
          <w:p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C0C0C0"/>
            <w:vAlign w:val="center"/>
          </w:tcPr>
          <w:p w:rsidR="00104C05" w:rsidRPr="007F1BE2" w:rsidRDefault="00104C05" w:rsidP="00104C05">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104C05"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979"/>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16</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Memur</w:t>
            </w:r>
            <w:r w:rsidR="00861D9D" w:rsidRPr="007F1BE2">
              <w:rPr>
                <w:rFonts w:ascii="Times New Roman" w:hAnsi="Times New Roman" w:cs="Times New Roman"/>
                <w:b/>
                <w:bCs/>
                <w:sz w:val="24"/>
                <w:szCs w:val="24"/>
              </w:rPr>
              <w:t xml:space="preserve"> disiplinine uygun hareket etmesi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r>
      <w:tr w:rsidR="00104C05"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123"/>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17</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861D9D">
            <w:pPr>
              <w:rPr>
                <w:rFonts w:ascii="Times New Roman" w:hAnsi="Times New Roman" w:cs="Times New Roman"/>
                <w:b/>
                <w:bCs/>
                <w:sz w:val="24"/>
                <w:szCs w:val="24"/>
              </w:rPr>
            </w:pPr>
            <w:r w:rsidRPr="007F1BE2">
              <w:rPr>
                <w:rFonts w:ascii="Times New Roman" w:hAnsi="Times New Roman" w:cs="Times New Roman"/>
                <w:b/>
                <w:bCs/>
                <w:sz w:val="24"/>
                <w:szCs w:val="24"/>
              </w:rPr>
              <w:t xml:space="preserve">Mesai saatlerine uyum konusunda gerekli hassasiyeti </w:t>
            </w:r>
            <w:r w:rsidR="00861D9D" w:rsidRPr="007F1BE2">
              <w:rPr>
                <w:rFonts w:ascii="Times New Roman" w:hAnsi="Times New Roman" w:cs="Times New Roman"/>
                <w:b/>
                <w:bCs/>
                <w:sz w:val="24"/>
                <w:szCs w:val="24"/>
              </w:rPr>
              <w:t>göstermesi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r>
      <w:tr w:rsidR="00104C05"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12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18</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861D9D">
            <w:pPr>
              <w:rPr>
                <w:rFonts w:ascii="Times New Roman" w:hAnsi="Times New Roman" w:cs="Times New Roman"/>
                <w:b/>
                <w:bCs/>
                <w:sz w:val="24"/>
                <w:szCs w:val="24"/>
              </w:rPr>
            </w:pPr>
            <w:r w:rsidRPr="007F1BE2">
              <w:rPr>
                <w:rFonts w:ascii="Times New Roman" w:hAnsi="Times New Roman" w:cs="Times New Roman"/>
                <w:b/>
                <w:bCs/>
                <w:sz w:val="24"/>
                <w:szCs w:val="24"/>
              </w:rPr>
              <w:t>Genel</w:t>
            </w:r>
            <w:r w:rsidR="00861D9D" w:rsidRPr="007F1BE2">
              <w:rPr>
                <w:rFonts w:ascii="Times New Roman" w:hAnsi="Times New Roman" w:cs="Times New Roman"/>
                <w:b/>
                <w:bCs/>
                <w:sz w:val="24"/>
                <w:szCs w:val="24"/>
              </w:rPr>
              <w:t xml:space="preserve"> görünüm ve bakımına dikkat etmesi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r>
      <w:tr w:rsidR="00104C05"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968"/>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 xml:space="preserve">19 </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roofErr w:type="spellStart"/>
            <w:r w:rsidRPr="007F1BE2">
              <w:rPr>
                <w:rFonts w:ascii="Times New Roman" w:hAnsi="Times New Roman" w:cs="Times New Roman"/>
                <w:b/>
                <w:bCs/>
                <w:sz w:val="24"/>
                <w:szCs w:val="24"/>
              </w:rPr>
              <w:t>Liyakata</w:t>
            </w:r>
            <w:proofErr w:type="spellEnd"/>
            <w:r w:rsidRPr="007F1BE2">
              <w:rPr>
                <w:rFonts w:ascii="Times New Roman" w:hAnsi="Times New Roman" w:cs="Times New Roman"/>
                <w:b/>
                <w:bCs/>
                <w:sz w:val="24"/>
                <w:szCs w:val="24"/>
              </w:rPr>
              <w:t xml:space="preserve"> uyma</w:t>
            </w:r>
            <w:r w:rsidR="00861D9D" w:rsidRPr="007F1BE2">
              <w:rPr>
                <w:rFonts w:ascii="Times New Roman" w:hAnsi="Times New Roman" w:cs="Times New Roman"/>
                <w:b/>
                <w:bCs/>
                <w:sz w:val="24"/>
                <w:szCs w:val="24"/>
              </w:rPr>
              <w:t>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r>
      <w:tr w:rsidR="00104C05"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1124"/>
        </w:trPr>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20</w:t>
            </w:r>
          </w:p>
        </w:tc>
        <w:tc>
          <w:tcPr>
            <w:tcW w:w="4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Etik kurallarına uyma</w:t>
            </w:r>
            <w:r w:rsidR="00861D9D" w:rsidRPr="007F1BE2">
              <w:rPr>
                <w:rFonts w:ascii="Times New Roman" w:hAnsi="Times New Roman" w:cs="Times New Roman"/>
                <w:b/>
                <w:bCs/>
                <w:sz w:val="24"/>
                <w:szCs w:val="24"/>
              </w:rPr>
              <w:t>sı</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r w:rsidRPr="007F1BE2">
              <w:rPr>
                <w:rFonts w:ascii="Times New Roman" w:hAnsi="Times New Roman" w:cs="Times New Roman"/>
                <w:b/>
                <w:bCs/>
                <w:sz w:val="24"/>
                <w:szCs w:val="24"/>
              </w:rPr>
              <w:t>1-5</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tcPr>
          <w:p w:rsidR="00104C05" w:rsidRPr="007F1BE2" w:rsidRDefault="00104C05" w:rsidP="00C664D6">
            <w:pPr>
              <w:rPr>
                <w:rFonts w:ascii="Times New Roman" w:hAnsi="Times New Roman" w:cs="Times New Roman"/>
                <w:b/>
                <w:bCs/>
                <w:sz w:val="24"/>
                <w:szCs w:val="24"/>
              </w:rPr>
            </w:pPr>
          </w:p>
        </w:tc>
      </w:tr>
      <w:tr w:rsidR="000D2E76"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22"/>
        </w:trPr>
        <w:tc>
          <w:tcPr>
            <w:tcW w:w="57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320E6E">
            <w:pPr>
              <w:jc w:val="right"/>
              <w:rPr>
                <w:rFonts w:ascii="Times New Roman" w:hAnsi="Times New Roman" w:cs="Times New Roman"/>
                <w:b/>
                <w:bCs/>
                <w:sz w:val="24"/>
                <w:szCs w:val="24"/>
              </w:rPr>
            </w:pPr>
            <w:r w:rsidRPr="007F1BE2">
              <w:rPr>
                <w:rFonts w:ascii="Times New Roman" w:hAnsi="Times New Roman" w:cs="Times New Roman"/>
                <w:b/>
                <w:bCs/>
                <w:sz w:val="24"/>
                <w:szCs w:val="24"/>
              </w:rPr>
              <w:t>TOPLAM</w:t>
            </w:r>
            <w:r w:rsidR="00320E6E" w:rsidRPr="007F1BE2">
              <w:rPr>
                <w:rFonts w:ascii="Times New Roman" w:hAnsi="Times New Roman" w:cs="Times New Roman"/>
                <w:b/>
                <w:bCs/>
                <w:sz w:val="24"/>
                <w:szCs w:val="24"/>
              </w:rPr>
              <w:t xml:space="preserve"> </w:t>
            </w:r>
            <w:proofErr w:type="gramStart"/>
            <w:r w:rsidR="00320E6E" w:rsidRPr="007F1BE2">
              <w:rPr>
                <w:rFonts w:ascii="Times New Roman" w:hAnsi="Times New Roman" w:cs="Times New Roman"/>
                <w:b/>
                <w:bCs/>
                <w:sz w:val="24"/>
                <w:szCs w:val="24"/>
              </w:rPr>
              <w:t>PUAN :</w:t>
            </w:r>
            <w:proofErr w:type="gramEnd"/>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EC337A" w:rsidRPr="007F1BE2" w:rsidTr="00EC33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22"/>
        </w:trPr>
        <w:tc>
          <w:tcPr>
            <w:tcW w:w="5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337A" w:rsidRPr="007F1BE2" w:rsidRDefault="00EC337A" w:rsidP="00320E6E">
            <w:pPr>
              <w:jc w:val="right"/>
              <w:rPr>
                <w:rFonts w:ascii="Times New Roman" w:hAnsi="Times New Roman" w:cs="Times New Roman"/>
                <w:b/>
                <w:bCs/>
                <w:sz w:val="24"/>
                <w:szCs w:val="24"/>
              </w:rPr>
            </w:pPr>
            <w:r w:rsidRPr="007F1BE2">
              <w:rPr>
                <w:rFonts w:ascii="Times New Roman" w:hAnsi="Times New Roman" w:cs="Times New Roman"/>
                <w:b/>
                <w:bCs/>
                <w:sz w:val="24"/>
                <w:szCs w:val="24"/>
              </w:rPr>
              <w:t xml:space="preserve">ORTALAMA PERFORMANS </w:t>
            </w:r>
            <w:proofErr w:type="gramStart"/>
            <w:r w:rsidRPr="007F1BE2">
              <w:rPr>
                <w:rFonts w:ascii="Times New Roman" w:hAnsi="Times New Roman" w:cs="Times New Roman"/>
                <w:b/>
                <w:bCs/>
                <w:sz w:val="24"/>
                <w:szCs w:val="24"/>
              </w:rPr>
              <w:t>PUANI :</w:t>
            </w:r>
            <w:proofErr w:type="gramEnd"/>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337A" w:rsidRPr="007F1BE2" w:rsidRDefault="00EC337A" w:rsidP="00C664D6">
            <w:pPr>
              <w:rPr>
                <w:rFonts w:ascii="Times New Roman" w:hAnsi="Times New Roman" w:cs="Times New Roman"/>
                <w:b/>
                <w:bCs/>
                <w:sz w:val="24"/>
                <w:szCs w:val="24"/>
              </w:rPr>
            </w:pPr>
          </w:p>
        </w:tc>
      </w:tr>
      <w:tr w:rsidR="00044FE3" w:rsidRPr="007F1BE2" w:rsidTr="00E168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gridAfter w:val="1"/>
          <w:wBefore w:w="113" w:type="dxa"/>
          <w:wAfter w:w="34" w:type="dxa"/>
          <w:trHeight w:val="322"/>
        </w:trPr>
        <w:tc>
          <w:tcPr>
            <w:tcW w:w="1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E3" w:rsidRDefault="00044FE3" w:rsidP="00044FE3">
            <w:pPr>
              <w:jc w:val="center"/>
              <w:rPr>
                <w:rFonts w:ascii="Times New Roman" w:hAnsi="Times New Roman" w:cs="Times New Roman"/>
                <w:b/>
                <w:bCs/>
                <w:sz w:val="24"/>
                <w:szCs w:val="24"/>
              </w:rPr>
            </w:pPr>
          </w:p>
          <w:p w:rsidR="00044FE3" w:rsidRDefault="00044FE3" w:rsidP="00044FE3">
            <w:pPr>
              <w:jc w:val="right"/>
              <w:rPr>
                <w:rFonts w:ascii="Times New Roman" w:hAnsi="Times New Roman" w:cs="Times New Roman"/>
                <w:b/>
                <w:bCs/>
                <w:sz w:val="24"/>
                <w:szCs w:val="24"/>
              </w:rPr>
            </w:pPr>
            <w:proofErr w:type="gramStart"/>
            <w:r>
              <w:rPr>
                <w:rFonts w:ascii="Times New Roman" w:hAnsi="Times New Roman" w:cs="Times New Roman"/>
                <w:b/>
                <w:bCs/>
                <w:sz w:val="24"/>
                <w:szCs w:val="24"/>
              </w:rPr>
              <w:t>İMZA :</w:t>
            </w:r>
            <w:proofErr w:type="gramEnd"/>
          </w:p>
          <w:p w:rsidR="00044FE3" w:rsidRDefault="00044FE3" w:rsidP="00044FE3">
            <w:pPr>
              <w:jc w:val="right"/>
              <w:rPr>
                <w:rFonts w:ascii="Times New Roman" w:hAnsi="Times New Roman" w:cs="Times New Roman"/>
                <w:b/>
                <w:bCs/>
                <w:sz w:val="24"/>
                <w:szCs w:val="24"/>
              </w:rPr>
            </w:pPr>
            <w:r>
              <w:rPr>
                <w:rFonts w:ascii="Times New Roman" w:hAnsi="Times New Roman" w:cs="Times New Roman"/>
                <w:b/>
                <w:bCs/>
                <w:sz w:val="24"/>
                <w:szCs w:val="24"/>
              </w:rPr>
              <w:t>Adı-</w:t>
            </w:r>
            <w:proofErr w:type="gramStart"/>
            <w:r>
              <w:rPr>
                <w:rFonts w:ascii="Times New Roman" w:hAnsi="Times New Roman" w:cs="Times New Roman"/>
                <w:b/>
                <w:bCs/>
                <w:sz w:val="24"/>
                <w:szCs w:val="24"/>
              </w:rPr>
              <w:t>Soyadı :</w:t>
            </w:r>
            <w:proofErr w:type="gramEnd"/>
          </w:p>
          <w:p w:rsidR="00044FE3" w:rsidRPr="007F1BE2" w:rsidRDefault="00044FE3" w:rsidP="00044FE3">
            <w:pPr>
              <w:jc w:val="right"/>
              <w:rPr>
                <w:rFonts w:ascii="Times New Roman" w:hAnsi="Times New Roman" w:cs="Times New Roman"/>
                <w:b/>
                <w:bCs/>
                <w:sz w:val="24"/>
                <w:szCs w:val="24"/>
              </w:rPr>
            </w:pPr>
            <w:proofErr w:type="gramStart"/>
            <w:r>
              <w:rPr>
                <w:rFonts w:ascii="Times New Roman" w:hAnsi="Times New Roman" w:cs="Times New Roman"/>
                <w:b/>
                <w:bCs/>
                <w:sz w:val="24"/>
                <w:szCs w:val="24"/>
              </w:rPr>
              <w:t>Unvanı :</w:t>
            </w:r>
            <w:proofErr w:type="gramEnd"/>
          </w:p>
        </w:tc>
        <w:tc>
          <w:tcPr>
            <w:tcW w:w="3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E3" w:rsidRPr="00044FE3" w:rsidRDefault="00044FE3" w:rsidP="00044FE3">
            <w:pPr>
              <w:pStyle w:val="ListeParagraf"/>
              <w:numPr>
                <w:ilvl w:val="0"/>
                <w:numId w:val="17"/>
              </w:numPr>
              <w:jc w:val="center"/>
              <w:rPr>
                <w:rFonts w:ascii="Times New Roman" w:hAnsi="Times New Roman" w:cs="Times New Roman"/>
                <w:b/>
                <w:bCs/>
                <w:sz w:val="24"/>
                <w:szCs w:val="24"/>
              </w:rPr>
            </w:pPr>
            <w:r w:rsidRPr="00044FE3">
              <w:rPr>
                <w:rFonts w:ascii="Times New Roman" w:hAnsi="Times New Roman" w:cs="Times New Roman"/>
                <w:b/>
                <w:bCs/>
                <w:sz w:val="24"/>
                <w:szCs w:val="24"/>
              </w:rPr>
              <w:t>Değerlendirici</w:t>
            </w:r>
          </w:p>
          <w:p w:rsidR="00044FE3" w:rsidRDefault="00044FE3" w:rsidP="00044FE3">
            <w:pPr>
              <w:jc w:val="center"/>
              <w:rPr>
                <w:rFonts w:ascii="Times New Roman" w:hAnsi="Times New Roman" w:cs="Times New Roman"/>
                <w:b/>
                <w:bCs/>
                <w:sz w:val="24"/>
                <w:szCs w:val="24"/>
              </w:rPr>
            </w:pPr>
          </w:p>
          <w:p w:rsidR="00044FE3" w:rsidRDefault="00044FE3" w:rsidP="00044FE3">
            <w:pPr>
              <w:jc w:val="center"/>
              <w:rPr>
                <w:rFonts w:ascii="Times New Roman" w:hAnsi="Times New Roman" w:cs="Times New Roman"/>
                <w:b/>
                <w:bCs/>
                <w:sz w:val="24"/>
                <w:szCs w:val="24"/>
              </w:rPr>
            </w:pPr>
          </w:p>
          <w:p w:rsidR="00044FE3" w:rsidRPr="007F1BE2" w:rsidRDefault="00044FE3" w:rsidP="00044FE3">
            <w:pPr>
              <w:jc w:val="center"/>
              <w:rPr>
                <w:rFonts w:ascii="Times New Roman" w:hAnsi="Times New Roman" w:cs="Times New Roman"/>
                <w:b/>
                <w:bCs/>
                <w:sz w:val="24"/>
                <w:szCs w:val="24"/>
              </w:rPr>
            </w:pPr>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4FE3" w:rsidRPr="00044FE3" w:rsidRDefault="00044FE3" w:rsidP="00044FE3">
            <w:pPr>
              <w:pStyle w:val="ListeParagraf"/>
              <w:numPr>
                <w:ilvl w:val="0"/>
                <w:numId w:val="17"/>
              </w:numPr>
              <w:jc w:val="center"/>
              <w:rPr>
                <w:rFonts w:ascii="Times New Roman" w:hAnsi="Times New Roman" w:cs="Times New Roman"/>
                <w:b/>
                <w:bCs/>
                <w:sz w:val="24"/>
                <w:szCs w:val="24"/>
              </w:rPr>
            </w:pPr>
            <w:r w:rsidRPr="00044FE3">
              <w:rPr>
                <w:rFonts w:ascii="Times New Roman" w:hAnsi="Times New Roman" w:cs="Times New Roman"/>
                <w:b/>
                <w:bCs/>
                <w:sz w:val="24"/>
                <w:szCs w:val="24"/>
              </w:rPr>
              <w:t>Değerlendirici</w:t>
            </w:r>
          </w:p>
          <w:p w:rsidR="00044FE3" w:rsidRDefault="00044FE3" w:rsidP="00044FE3">
            <w:pPr>
              <w:jc w:val="center"/>
              <w:rPr>
                <w:rFonts w:ascii="Times New Roman" w:hAnsi="Times New Roman" w:cs="Times New Roman"/>
                <w:b/>
                <w:bCs/>
                <w:sz w:val="24"/>
                <w:szCs w:val="24"/>
              </w:rPr>
            </w:pPr>
          </w:p>
          <w:p w:rsidR="00044FE3" w:rsidRDefault="00044FE3" w:rsidP="00044FE3">
            <w:pPr>
              <w:jc w:val="center"/>
              <w:rPr>
                <w:rFonts w:ascii="Times New Roman" w:hAnsi="Times New Roman" w:cs="Times New Roman"/>
                <w:b/>
                <w:bCs/>
                <w:sz w:val="24"/>
                <w:szCs w:val="24"/>
              </w:rPr>
            </w:pPr>
          </w:p>
          <w:p w:rsidR="00044FE3" w:rsidRPr="007F1BE2" w:rsidRDefault="00044FE3" w:rsidP="00044FE3">
            <w:pPr>
              <w:jc w:val="center"/>
              <w:rPr>
                <w:rFonts w:ascii="Times New Roman" w:hAnsi="Times New Roman" w:cs="Times New Roman"/>
                <w:b/>
                <w:bCs/>
                <w:sz w:val="24"/>
                <w:szCs w:val="24"/>
              </w:rPr>
            </w:pPr>
          </w:p>
        </w:tc>
      </w:tr>
    </w:tbl>
    <w:p w:rsidR="0086687A" w:rsidRDefault="0086687A">
      <w:pPr>
        <w:rPr>
          <w:rFonts w:ascii="Times New Roman" w:hAnsi="Times New Roman" w:cs="Times New Roman"/>
          <w:sz w:val="24"/>
          <w:szCs w:val="24"/>
        </w:rPr>
      </w:pPr>
    </w:p>
    <w:p w:rsidR="0086687A" w:rsidRDefault="0086687A">
      <w:pPr>
        <w:rPr>
          <w:rFonts w:ascii="Times New Roman" w:hAnsi="Times New Roman" w:cs="Times New Roman"/>
          <w:sz w:val="24"/>
          <w:szCs w:val="24"/>
        </w:rPr>
      </w:pPr>
    </w:p>
    <w:p w:rsidR="0086687A" w:rsidRDefault="0086687A">
      <w:pPr>
        <w:rPr>
          <w:rFonts w:ascii="Times New Roman" w:hAnsi="Times New Roman" w:cs="Times New Roman"/>
          <w:sz w:val="24"/>
          <w:szCs w:val="24"/>
        </w:rPr>
      </w:pPr>
    </w:p>
    <w:p w:rsidR="0086687A" w:rsidRDefault="0086687A">
      <w:pPr>
        <w:rPr>
          <w:rFonts w:ascii="Times New Roman" w:hAnsi="Times New Roman" w:cs="Times New Roman"/>
          <w:sz w:val="24"/>
          <w:szCs w:val="24"/>
        </w:rPr>
      </w:pPr>
    </w:p>
    <w:p w:rsidR="0086687A" w:rsidRDefault="0086687A">
      <w:pPr>
        <w:rPr>
          <w:rFonts w:ascii="Times New Roman" w:hAnsi="Times New Roman" w:cs="Times New Roman"/>
          <w:sz w:val="24"/>
          <w:szCs w:val="24"/>
        </w:rPr>
      </w:pPr>
    </w:p>
    <w:p w:rsidR="00F777E5" w:rsidRDefault="00F777E5">
      <w:pPr>
        <w:rPr>
          <w:rFonts w:ascii="Times New Roman" w:hAnsi="Times New Roman" w:cs="Times New Roman"/>
          <w:sz w:val="24"/>
          <w:szCs w:val="24"/>
        </w:rPr>
      </w:pPr>
    </w:p>
    <w:p w:rsidR="0086687A" w:rsidRDefault="0086687A">
      <w:pPr>
        <w:rPr>
          <w:rFonts w:ascii="Times New Roman" w:hAnsi="Times New Roman" w:cs="Times New Roman"/>
          <w:sz w:val="24"/>
          <w:szCs w:val="24"/>
        </w:rPr>
      </w:pPr>
    </w:p>
    <w:p w:rsidR="0086687A" w:rsidRPr="007F1BE2" w:rsidRDefault="0086687A">
      <w:pPr>
        <w:rPr>
          <w:rFonts w:ascii="Times New Roman" w:hAnsi="Times New Roman" w:cs="Times New Roman"/>
          <w:sz w:val="24"/>
          <w:szCs w:val="24"/>
        </w:rPr>
      </w:pPr>
    </w:p>
    <w:p w:rsidR="00D4237E" w:rsidRPr="007F1BE2" w:rsidRDefault="00B00EAC">
      <w:pPr>
        <w:rPr>
          <w:rFonts w:ascii="Times New Roman" w:hAnsi="Times New Roman" w:cs="Times New Roman"/>
          <w:b/>
          <w:sz w:val="24"/>
          <w:szCs w:val="24"/>
        </w:rPr>
      </w:pPr>
      <w:r w:rsidRPr="007F1BE2">
        <w:rPr>
          <w:rFonts w:ascii="Times New Roman" w:hAnsi="Times New Roman" w:cs="Times New Roman"/>
          <w:b/>
          <w:sz w:val="24"/>
          <w:szCs w:val="24"/>
        </w:rPr>
        <w:t>EK</w:t>
      </w:r>
      <w:r w:rsidR="00776CDC">
        <w:rPr>
          <w:rFonts w:ascii="Times New Roman" w:hAnsi="Times New Roman" w:cs="Times New Roman"/>
          <w:b/>
          <w:sz w:val="24"/>
          <w:szCs w:val="24"/>
        </w:rPr>
        <w:t>-</w:t>
      </w:r>
      <w:proofErr w:type="gramStart"/>
      <w:r w:rsidRPr="007F1BE2">
        <w:rPr>
          <w:rFonts w:ascii="Times New Roman" w:hAnsi="Times New Roman" w:cs="Times New Roman"/>
          <w:b/>
          <w:sz w:val="24"/>
          <w:szCs w:val="24"/>
        </w:rPr>
        <w:t>4</w:t>
      </w:r>
      <w:r w:rsidR="00776CDC">
        <w:rPr>
          <w:rFonts w:ascii="Times New Roman" w:hAnsi="Times New Roman" w:cs="Times New Roman"/>
          <w:b/>
          <w:sz w:val="24"/>
          <w:szCs w:val="24"/>
        </w:rPr>
        <w:t xml:space="preserve"> :</w:t>
      </w:r>
      <w:r w:rsidRPr="007F1BE2">
        <w:rPr>
          <w:rFonts w:ascii="Times New Roman" w:hAnsi="Times New Roman" w:cs="Times New Roman"/>
          <w:b/>
          <w:sz w:val="24"/>
          <w:szCs w:val="24"/>
        </w:rPr>
        <w:t xml:space="preserve"> </w:t>
      </w:r>
      <w:r w:rsidR="00604002">
        <w:rPr>
          <w:rFonts w:ascii="Times New Roman" w:hAnsi="Times New Roman" w:cs="Times New Roman"/>
          <w:b/>
          <w:sz w:val="24"/>
          <w:szCs w:val="24"/>
        </w:rPr>
        <w:t>ÇALIŞANLAR</w:t>
      </w:r>
      <w:proofErr w:type="gramEnd"/>
      <w:r w:rsidR="00604002">
        <w:rPr>
          <w:rFonts w:ascii="Times New Roman" w:hAnsi="Times New Roman" w:cs="Times New Roman"/>
          <w:b/>
          <w:sz w:val="24"/>
          <w:szCs w:val="24"/>
        </w:rPr>
        <w:t xml:space="preserve"> İÇİN </w:t>
      </w:r>
      <w:r w:rsidRPr="007F1BE2">
        <w:rPr>
          <w:rFonts w:ascii="Times New Roman" w:hAnsi="Times New Roman" w:cs="Times New Roman"/>
          <w:b/>
          <w:sz w:val="24"/>
          <w:szCs w:val="24"/>
        </w:rPr>
        <w:t>PERFORMANS DEĞERLENDİRME SONUÇLARI FORMU</w:t>
      </w: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3819"/>
        <w:gridCol w:w="3827"/>
      </w:tblGrid>
      <w:tr w:rsidR="00BD62F7" w:rsidRPr="007F1BE2" w:rsidTr="00BD62F7">
        <w:trPr>
          <w:trHeight w:val="275"/>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62F7" w:rsidRPr="007F1BE2" w:rsidRDefault="00F67ADB" w:rsidP="00BD62F7">
            <w:pPr>
              <w:rPr>
                <w:rFonts w:ascii="Times New Roman" w:hAnsi="Times New Roman" w:cs="Times New Roman"/>
                <w:b/>
                <w:bCs/>
                <w:sz w:val="24"/>
                <w:szCs w:val="24"/>
              </w:rPr>
            </w:pPr>
            <w:r>
              <w:rPr>
                <w:rFonts w:ascii="Times New Roman" w:hAnsi="Times New Roman" w:cs="Times New Roman"/>
                <w:b/>
                <w:bCs/>
                <w:sz w:val="24"/>
                <w:szCs w:val="24"/>
              </w:rPr>
              <w:t>Çalışanın</w:t>
            </w:r>
            <w:r w:rsidR="00BD62F7">
              <w:rPr>
                <w:rFonts w:ascii="Times New Roman" w:hAnsi="Times New Roman" w:cs="Times New Roman"/>
                <w:b/>
                <w:bCs/>
                <w:sz w:val="24"/>
                <w:szCs w:val="24"/>
              </w:rPr>
              <w:t xml:space="preserve"> Adı </w:t>
            </w:r>
            <w:proofErr w:type="gramStart"/>
            <w:r w:rsidR="00BD62F7">
              <w:rPr>
                <w:rFonts w:ascii="Times New Roman" w:hAnsi="Times New Roman" w:cs="Times New Roman"/>
                <w:b/>
                <w:bCs/>
                <w:sz w:val="24"/>
                <w:szCs w:val="24"/>
              </w:rPr>
              <w:t>Soyadı :</w:t>
            </w:r>
            <w:proofErr w:type="gramEnd"/>
          </w:p>
        </w:tc>
      </w:tr>
      <w:tr w:rsidR="000D2E76" w:rsidRPr="007F1BE2" w:rsidTr="00FF5304">
        <w:trPr>
          <w:trHeight w:val="27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604002">
            <w:pPr>
              <w:jc w:val="center"/>
              <w:rPr>
                <w:rFonts w:ascii="Times New Roman" w:hAnsi="Times New Roman" w:cs="Times New Roman"/>
                <w:b/>
                <w:bCs/>
                <w:sz w:val="24"/>
                <w:szCs w:val="24"/>
              </w:rPr>
            </w:pPr>
            <w:r w:rsidRPr="007F1BE2">
              <w:rPr>
                <w:rFonts w:ascii="Times New Roman" w:hAnsi="Times New Roman" w:cs="Times New Roman"/>
                <w:b/>
                <w:bCs/>
                <w:sz w:val="24"/>
                <w:szCs w:val="24"/>
              </w:rPr>
              <w:t>1. Değerlendirici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604002">
            <w:pPr>
              <w:jc w:val="center"/>
              <w:rPr>
                <w:rFonts w:ascii="Times New Roman" w:hAnsi="Times New Roman" w:cs="Times New Roman"/>
                <w:b/>
                <w:bCs/>
                <w:sz w:val="24"/>
                <w:szCs w:val="24"/>
              </w:rPr>
            </w:pPr>
            <w:r w:rsidRPr="007F1BE2">
              <w:rPr>
                <w:rFonts w:ascii="Times New Roman" w:hAnsi="Times New Roman" w:cs="Times New Roman"/>
                <w:b/>
                <w:bCs/>
                <w:sz w:val="24"/>
                <w:szCs w:val="24"/>
              </w:rPr>
              <w:t>2. Değerlendirici</w:t>
            </w:r>
          </w:p>
        </w:tc>
      </w:tr>
      <w:tr w:rsidR="000D2E76" w:rsidRPr="007F1BE2" w:rsidTr="00FF5304">
        <w:trPr>
          <w:trHeight w:val="989"/>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002" w:rsidRDefault="00604002" w:rsidP="00C664D6">
            <w:pPr>
              <w:rPr>
                <w:rFonts w:ascii="Times New Roman" w:hAnsi="Times New Roman" w:cs="Times New Roman"/>
                <w:b/>
                <w:bCs/>
                <w:sz w:val="24"/>
                <w:szCs w:val="24"/>
              </w:rPr>
            </w:pPr>
          </w:p>
          <w:p w:rsidR="00604002" w:rsidRDefault="00604002" w:rsidP="00C664D6">
            <w:pPr>
              <w:rPr>
                <w:rFonts w:ascii="Times New Roman" w:hAnsi="Times New Roman" w:cs="Times New Roman"/>
                <w:b/>
                <w:bCs/>
                <w:sz w:val="24"/>
                <w:szCs w:val="24"/>
              </w:rPr>
            </w:pPr>
          </w:p>
          <w:p w:rsidR="000D2E76"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Görüşü</w:t>
            </w:r>
          </w:p>
          <w:p w:rsidR="00604002" w:rsidRDefault="00604002" w:rsidP="00C664D6">
            <w:pPr>
              <w:rPr>
                <w:rFonts w:ascii="Times New Roman" w:hAnsi="Times New Roman" w:cs="Times New Roman"/>
                <w:b/>
                <w:bCs/>
                <w:sz w:val="24"/>
                <w:szCs w:val="24"/>
              </w:rPr>
            </w:pPr>
          </w:p>
          <w:p w:rsidR="00604002" w:rsidRDefault="00604002" w:rsidP="00C664D6">
            <w:pPr>
              <w:rPr>
                <w:rFonts w:ascii="Times New Roman" w:hAnsi="Times New Roman" w:cs="Times New Roman"/>
                <w:b/>
                <w:bCs/>
                <w:sz w:val="24"/>
                <w:szCs w:val="24"/>
              </w:rPr>
            </w:pPr>
          </w:p>
          <w:p w:rsidR="00604002" w:rsidRDefault="00604002" w:rsidP="00C664D6">
            <w:pPr>
              <w:rPr>
                <w:rFonts w:ascii="Times New Roman" w:hAnsi="Times New Roman" w:cs="Times New Roman"/>
                <w:b/>
                <w:bCs/>
                <w:sz w:val="24"/>
                <w:szCs w:val="24"/>
              </w:rPr>
            </w:pPr>
          </w:p>
          <w:p w:rsidR="00604002" w:rsidRDefault="00604002" w:rsidP="00C664D6">
            <w:pPr>
              <w:rPr>
                <w:rFonts w:ascii="Times New Roman" w:hAnsi="Times New Roman" w:cs="Times New Roman"/>
                <w:b/>
                <w:bCs/>
                <w:sz w:val="24"/>
                <w:szCs w:val="24"/>
              </w:rPr>
            </w:pPr>
          </w:p>
          <w:p w:rsidR="00604002" w:rsidRPr="007F1BE2" w:rsidRDefault="00604002" w:rsidP="00C664D6">
            <w:pPr>
              <w:rPr>
                <w:rFonts w:ascii="Times New Roman" w:hAnsi="Times New Roman" w:cs="Times New Roman"/>
                <w:b/>
                <w:bCs/>
                <w:sz w:val="24"/>
                <w:szCs w:val="24"/>
              </w:rPr>
            </w:pPr>
          </w:p>
        </w:tc>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0D2E76"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776CDC" w:rsidRPr="007F1BE2" w:rsidRDefault="00776CDC" w:rsidP="00C664D6">
            <w:pPr>
              <w:rPr>
                <w:rFonts w:ascii="Times New Roman" w:hAnsi="Times New Roman" w:cs="Times New Roman"/>
                <w:b/>
                <w:bCs/>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0D2E76" w:rsidRPr="007F1BE2" w:rsidTr="00FF5304">
        <w:trPr>
          <w:trHeight w:val="1056"/>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Adı, Soyadı</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Unvanı</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İmzası</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0D2E76" w:rsidRPr="007F1BE2" w:rsidRDefault="000D2E76" w:rsidP="00C664D6">
            <w:pPr>
              <w:rPr>
                <w:rFonts w:ascii="Times New Roman" w:hAnsi="Times New Roman" w:cs="Times New Roman"/>
                <w:b/>
                <w:bCs/>
                <w:sz w:val="24"/>
                <w:szCs w:val="24"/>
              </w:rPr>
            </w:pPr>
            <w:r w:rsidRPr="007F1BE2">
              <w:rPr>
                <w:rFonts w:ascii="Times New Roman" w:hAnsi="Times New Roman" w:cs="Times New Roman"/>
                <w:b/>
                <w:bCs/>
                <w:sz w:val="24"/>
                <w:szCs w:val="24"/>
              </w:rPr>
              <w:t> </w:t>
            </w:r>
          </w:p>
        </w:tc>
      </w:tr>
    </w:tbl>
    <w:p w:rsidR="00D4237E" w:rsidRPr="007F1BE2" w:rsidRDefault="00C664D6" w:rsidP="00D4237E">
      <w:pPr>
        <w:rPr>
          <w:rFonts w:ascii="Times New Roman" w:hAnsi="Times New Roman" w:cs="Times New Roman"/>
          <w:b/>
          <w:bCs/>
          <w:sz w:val="24"/>
          <w:szCs w:val="24"/>
        </w:rPr>
      </w:pPr>
      <w:r w:rsidRPr="007F1BE2">
        <w:rPr>
          <w:rFonts w:ascii="Times New Roman" w:hAnsi="Times New Roman" w:cs="Times New Roman"/>
          <w:b/>
          <w:bCs/>
          <w:sz w:val="24"/>
          <w:szCs w:val="24"/>
        </w:rPr>
        <w:br w:type="textWrapping" w:clear="all"/>
      </w:r>
      <w:r w:rsidR="00887DB9" w:rsidRPr="007F1BE2">
        <w:rPr>
          <w:rFonts w:ascii="Times New Roman" w:hAnsi="Times New Roman" w:cs="Times New Roman"/>
          <w:b/>
          <w:bCs/>
          <w:sz w:val="24"/>
          <w:szCs w:val="24"/>
        </w:rPr>
        <w:t> </w:t>
      </w:r>
      <w:r w:rsidR="00D4237E" w:rsidRPr="007F1BE2">
        <w:rPr>
          <w:rFonts w:ascii="Times New Roman" w:eastAsia="Times New Roman" w:hAnsi="Times New Roman" w:cs="Times New Roman"/>
          <w:sz w:val="24"/>
          <w:szCs w:val="24"/>
          <w:lang w:eastAsia="tr-TR"/>
        </w:rPr>
        <w:t xml:space="preserve">Ortalama Puana </w:t>
      </w:r>
      <w:r w:rsidR="00F62761">
        <w:rPr>
          <w:rFonts w:ascii="Times New Roman" w:eastAsia="Times New Roman" w:hAnsi="Times New Roman" w:cs="Times New Roman"/>
          <w:sz w:val="24"/>
          <w:szCs w:val="24"/>
          <w:lang w:eastAsia="tr-TR"/>
        </w:rPr>
        <w:t>G</w:t>
      </w:r>
      <w:r w:rsidR="00D4237E" w:rsidRPr="007F1BE2">
        <w:rPr>
          <w:rFonts w:ascii="Times New Roman" w:eastAsia="Times New Roman" w:hAnsi="Times New Roman" w:cs="Times New Roman"/>
          <w:sz w:val="24"/>
          <w:szCs w:val="24"/>
          <w:lang w:eastAsia="tr-TR"/>
        </w:rPr>
        <w:t xml:space="preserve">öre Performans Düzeyi </w:t>
      </w:r>
    </w:p>
    <w:p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0 – 34 </w:t>
      </w:r>
      <w:r w:rsidRPr="007F1BE2">
        <w:rPr>
          <w:rFonts w:ascii="Times New Roman" w:eastAsia="Times New Roman" w:hAnsi="Times New Roman" w:cs="Times New Roman"/>
          <w:sz w:val="24"/>
          <w:szCs w:val="24"/>
          <w:lang w:eastAsia="tr-TR"/>
        </w:rPr>
        <w:tab/>
      </w:r>
      <w:r w:rsidR="008616FE">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 xml:space="preserve">Çok Yetersiz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8616FE">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p>
    <w:p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35 - 49 </w:t>
      </w:r>
      <w:r w:rsidRPr="007F1BE2">
        <w:rPr>
          <w:rFonts w:ascii="Times New Roman" w:eastAsia="Times New Roman" w:hAnsi="Times New Roman" w:cs="Times New Roman"/>
          <w:sz w:val="24"/>
          <w:szCs w:val="24"/>
          <w:lang w:eastAsia="tr-TR"/>
        </w:rPr>
        <w:tab/>
        <w:t xml:space="preserve">Yetersiz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50-69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 xml:space="preserve">Orta </w:t>
      </w:r>
      <w:r w:rsidR="00D06407">
        <w:rPr>
          <w:rFonts w:ascii="Times New Roman" w:eastAsia="Times New Roman" w:hAnsi="Times New Roman" w:cs="Times New Roman"/>
          <w:sz w:val="24"/>
          <w:szCs w:val="24"/>
          <w:lang w:eastAsia="tr-TR"/>
        </w:rPr>
        <w:t>D</w:t>
      </w:r>
      <w:r w:rsidRPr="007F1BE2">
        <w:rPr>
          <w:rFonts w:ascii="Times New Roman" w:eastAsia="Times New Roman" w:hAnsi="Times New Roman" w:cs="Times New Roman"/>
          <w:sz w:val="24"/>
          <w:szCs w:val="24"/>
          <w:lang w:eastAsia="tr-TR"/>
        </w:rPr>
        <w:t xml:space="preserve">üzeyde </w:t>
      </w:r>
      <w:r w:rsidR="00D06407">
        <w:rPr>
          <w:rFonts w:ascii="Times New Roman" w:eastAsia="Times New Roman" w:hAnsi="Times New Roman" w:cs="Times New Roman"/>
          <w:sz w:val="24"/>
          <w:szCs w:val="24"/>
          <w:lang w:eastAsia="tr-TR"/>
        </w:rPr>
        <w:t>Y</w:t>
      </w:r>
      <w:r w:rsidRPr="007F1BE2">
        <w:rPr>
          <w:rFonts w:ascii="Times New Roman" w:eastAsia="Times New Roman" w:hAnsi="Times New Roman" w:cs="Times New Roman"/>
          <w:sz w:val="24"/>
          <w:szCs w:val="24"/>
          <w:lang w:eastAsia="tr-TR"/>
        </w:rPr>
        <w:t xml:space="preserve">eterli </w:t>
      </w:r>
      <w:r w:rsidR="008616FE">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p>
    <w:p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70-89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İyi</w:t>
      </w:r>
      <w:r w:rsidRPr="007F1BE2">
        <w:rPr>
          <w:rFonts w:ascii="Times New Roman" w:eastAsia="Times New Roman" w:hAnsi="Times New Roman" w:cs="Times New Roman"/>
          <w:sz w:val="24"/>
          <w:szCs w:val="24"/>
          <w:lang w:eastAsia="tr-TR"/>
        </w:rPr>
        <w:tab/>
        <w:t xml:space="preserve">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rsidR="00D4237E" w:rsidRPr="007F1BE2" w:rsidRDefault="00D4237E" w:rsidP="00D4237E">
      <w:pPr>
        <w:pBdr>
          <w:top w:val="single" w:sz="4" w:space="1" w:color="auto"/>
          <w:left w:val="single" w:sz="4" w:space="0"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90-100 </w:t>
      </w:r>
      <w:r w:rsidRPr="007F1BE2">
        <w:rPr>
          <w:rFonts w:ascii="Times New Roman" w:eastAsia="Times New Roman" w:hAnsi="Times New Roman" w:cs="Times New Roman"/>
          <w:sz w:val="24"/>
          <w:szCs w:val="24"/>
          <w:lang w:eastAsia="tr-TR"/>
        </w:rPr>
        <w:tab/>
        <w:t xml:space="preserve">Çok </w:t>
      </w:r>
      <w:r w:rsidR="00D06407">
        <w:rPr>
          <w:rFonts w:ascii="Times New Roman" w:eastAsia="Times New Roman" w:hAnsi="Times New Roman" w:cs="Times New Roman"/>
          <w:sz w:val="24"/>
          <w:szCs w:val="24"/>
          <w:lang w:eastAsia="tr-TR"/>
        </w:rPr>
        <w:t>İ</w:t>
      </w:r>
      <w:r w:rsidRPr="007F1BE2">
        <w:rPr>
          <w:rFonts w:ascii="Times New Roman" w:eastAsia="Times New Roman" w:hAnsi="Times New Roman" w:cs="Times New Roman"/>
          <w:sz w:val="24"/>
          <w:szCs w:val="24"/>
          <w:lang w:eastAsia="tr-TR"/>
        </w:rPr>
        <w:t>yi</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rsidR="00D4237E" w:rsidRDefault="00D4237E" w:rsidP="00D4237E">
      <w:pPr>
        <w:rPr>
          <w:rFonts w:ascii="Times New Roman" w:hAnsi="Times New Roman" w:cs="Times New Roman"/>
          <w:sz w:val="24"/>
          <w:szCs w:val="24"/>
        </w:rPr>
      </w:pPr>
    </w:p>
    <w:p w:rsidR="0086687A" w:rsidRDefault="0086687A" w:rsidP="00D4237E">
      <w:pPr>
        <w:rPr>
          <w:rFonts w:ascii="Times New Roman" w:hAnsi="Times New Roman" w:cs="Times New Roman"/>
          <w:sz w:val="24"/>
          <w:szCs w:val="24"/>
        </w:rPr>
      </w:pPr>
    </w:p>
    <w:p w:rsidR="0086687A" w:rsidRDefault="0086687A" w:rsidP="00D4237E">
      <w:pPr>
        <w:rPr>
          <w:rFonts w:ascii="Times New Roman" w:hAnsi="Times New Roman" w:cs="Times New Roman"/>
          <w:sz w:val="24"/>
          <w:szCs w:val="24"/>
        </w:rPr>
      </w:pPr>
    </w:p>
    <w:p w:rsidR="0086687A" w:rsidRDefault="0086687A" w:rsidP="00D4237E">
      <w:pPr>
        <w:rPr>
          <w:rFonts w:ascii="Times New Roman" w:hAnsi="Times New Roman" w:cs="Times New Roman"/>
          <w:sz w:val="24"/>
          <w:szCs w:val="24"/>
        </w:rPr>
      </w:pPr>
    </w:p>
    <w:p w:rsidR="0086687A" w:rsidRDefault="0086687A" w:rsidP="00D4237E">
      <w:pPr>
        <w:rPr>
          <w:rFonts w:ascii="Times New Roman" w:hAnsi="Times New Roman" w:cs="Times New Roman"/>
          <w:sz w:val="24"/>
          <w:szCs w:val="24"/>
        </w:rPr>
      </w:pPr>
    </w:p>
    <w:p w:rsidR="0086687A" w:rsidRDefault="0086687A" w:rsidP="00D4237E">
      <w:pPr>
        <w:rPr>
          <w:rFonts w:ascii="Times New Roman" w:hAnsi="Times New Roman" w:cs="Times New Roman"/>
          <w:sz w:val="24"/>
          <w:szCs w:val="24"/>
        </w:rPr>
      </w:pPr>
    </w:p>
    <w:p w:rsidR="00776CDC" w:rsidRDefault="00776CDC" w:rsidP="00D4237E">
      <w:pPr>
        <w:rPr>
          <w:rFonts w:ascii="Times New Roman" w:hAnsi="Times New Roman" w:cs="Times New Roman"/>
          <w:sz w:val="24"/>
          <w:szCs w:val="24"/>
        </w:rPr>
      </w:pPr>
    </w:p>
    <w:p w:rsidR="00776CDC" w:rsidRDefault="00776CDC" w:rsidP="00D4237E">
      <w:pPr>
        <w:rPr>
          <w:rFonts w:ascii="Times New Roman" w:hAnsi="Times New Roman" w:cs="Times New Roman"/>
          <w:sz w:val="24"/>
          <w:szCs w:val="24"/>
        </w:rPr>
      </w:pPr>
    </w:p>
    <w:p w:rsidR="00776CDC" w:rsidRDefault="00776CDC" w:rsidP="00D4237E">
      <w:pPr>
        <w:rPr>
          <w:rFonts w:ascii="Times New Roman" w:hAnsi="Times New Roman" w:cs="Times New Roman"/>
          <w:sz w:val="24"/>
          <w:szCs w:val="24"/>
        </w:rPr>
      </w:pPr>
    </w:p>
    <w:p w:rsidR="00776CDC" w:rsidRDefault="00776CDC" w:rsidP="00D4237E">
      <w:pPr>
        <w:rPr>
          <w:rFonts w:ascii="Times New Roman" w:hAnsi="Times New Roman" w:cs="Times New Roman"/>
          <w:sz w:val="24"/>
          <w:szCs w:val="24"/>
        </w:rPr>
      </w:pPr>
    </w:p>
    <w:p w:rsidR="00F777E5" w:rsidRDefault="00F777E5" w:rsidP="00D4237E">
      <w:pPr>
        <w:rPr>
          <w:rFonts w:ascii="Times New Roman" w:hAnsi="Times New Roman" w:cs="Times New Roman"/>
          <w:sz w:val="24"/>
          <w:szCs w:val="24"/>
        </w:rPr>
      </w:pPr>
    </w:p>
    <w:p w:rsidR="00887DB9" w:rsidRPr="007F1BE2" w:rsidRDefault="00887DB9" w:rsidP="00887DB9">
      <w:pPr>
        <w:rPr>
          <w:rFonts w:ascii="Times New Roman" w:hAnsi="Times New Roman" w:cs="Times New Roman"/>
          <w:b/>
          <w:bCs/>
          <w:sz w:val="24"/>
          <w:szCs w:val="24"/>
        </w:rPr>
      </w:pPr>
      <w:r w:rsidRPr="007F1BE2">
        <w:rPr>
          <w:rFonts w:ascii="Times New Roman" w:hAnsi="Times New Roman" w:cs="Times New Roman"/>
          <w:b/>
          <w:bCs/>
          <w:sz w:val="24"/>
          <w:szCs w:val="24"/>
        </w:rPr>
        <w:t> EK-</w:t>
      </w:r>
      <w:proofErr w:type="gramStart"/>
      <w:r w:rsidR="00B00EAC" w:rsidRPr="007F1BE2">
        <w:rPr>
          <w:rFonts w:ascii="Times New Roman" w:hAnsi="Times New Roman" w:cs="Times New Roman"/>
          <w:b/>
          <w:bCs/>
          <w:sz w:val="24"/>
          <w:szCs w:val="24"/>
        </w:rPr>
        <w:t>5</w:t>
      </w:r>
      <w:r w:rsidR="00604C1F" w:rsidRPr="007F1BE2">
        <w:rPr>
          <w:rFonts w:ascii="Times New Roman" w:hAnsi="Times New Roman" w:cs="Times New Roman"/>
          <w:b/>
          <w:bCs/>
          <w:sz w:val="24"/>
          <w:szCs w:val="24"/>
        </w:rPr>
        <w:t xml:space="preserve"> </w:t>
      </w:r>
      <w:r w:rsidR="00776CDC">
        <w:rPr>
          <w:rFonts w:ascii="Times New Roman" w:hAnsi="Times New Roman" w:cs="Times New Roman"/>
          <w:b/>
          <w:bCs/>
          <w:sz w:val="24"/>
          <w:szCs w:val="24"/>
        </w:rPr>
        <w:t>:</w:t>
      </w:r>
      <w:r w:rsidR="00640994" w:rsidRPr="007F1BE2">
        <w:rPr>
          <w:rFonts w:ascii="Times New Roman" w:hAnsi="Times New Roman" w:cs="Times New Roman"/>
          <w:b/>
          <w:bCs/>
          <w:sz w:val="24"/>
          <w:szCs w:val="24"/>
        </w:rPr>
        <w:t xml:space="preserve"> YÖNETİCİLER</w:t>
      </w:r>
      <w:proofErr w:type="gramEnd"/>
      <w:r w:rsidR="00640994" w:rsidRPr="007F1BE2">
        <w:rPr>
          <w:rFonts w:ascii="Times New Roman" w:hAnsi="Times New Roman" w:cs="Times New Roman"/>
          <w:b/>
          <w:bCs/>
          <w:sz w:val="24"/>
          <w:szCs w:val="24"/>
        </w:rPr>
        <w:t xml:space="preserve"> İÇİN PERFORMANS DEĞERLENDİRME FORMU</w:t>
      </w:r>
    </w:p>
    <w:tbl>
      <w:tblPr>
        <w:tblW w:w="1062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tblPr>
      <w:tblGrid>
        <w:gridCol w:w="556"/>
        <w:gridCol w:w="1993"/>
        <w:gridCol w:w="2549"/>
        <w:gridCol w:w="1490"/>
        <w:gridCol w:w="1345"/>
        <w:gridCol w:w="2694"/>
      </w:tblGrid>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Çalışanın Adı Soyadı</w:t>
            </w:r>
            <w:r w:rsidR="00E1687E">
              <w:rPr>
                <w:rFonts w:ascii="Times New Roman" w:hAnsi="Times New Roman" w:cs="Times New Roman"/>
                <w:b/>
                <w:bCs/>
                <w:sz w:val="24"/>
                <w:szCs w:val="24"/>
              </w:rPr>
              <w:t xml:space="preserve"> </w:t>
            </w:r>
          </w:p>
        </w:tc>
        <w:tc>
          <w:tcPr>
            <w:tcW w:w="5529"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Kadro Unvanı</w:t>
            </w:r>
          </w:p>
        </w:tc>
        <w:tc>
          <w:tcPr>
            <w:tcW w:w="5529"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Kadro Yeri</w:t>
            </w:r>
          </w:p>
        </w:tc>
        <w:tc>
          <w:tcPr>
            <w:tcW w:w="5529"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D150EE">
        <w:trPr>
          <w:trHeight w:val="207"/>
          <w:jc w:val="center"/>
        </w:trPr>
        <w:tc>
          <w:tcPr>
            <w:tcW w:w="5098" w:type="dxa"/>
            <w:gridSpan w:val="3"/>
            <w:tcBorders>
              <w:top w:val="single" w:sz="4" w:space="0" w:color="auto"/>
              <w:left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Görev Yeri</w:t>
            </w:r>
          </w:p>
        </w:tc>
        <w:tc>
          <w:tcPr>
            <w:tcW w:w="5529" w:type="dxa"/>
            <w:gridSpan w:val="3"/>
            <w:tcBorders>
              <w:top w:val="single" w:sz="4" w:space="0" w:color="auto"/>
              <w:left w:val="single" w:sz="4" w:space="0" w:color="auto"/>
              <w:right w:val="single" w:sz="4" w:space="0" w:color="auto"/>
            </w:tcBorders>
            <w:shd w:val="clear" w:color="auto" w:fill="FFFFFF" w:themeFill="background1"/>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Sicil No</w:t>
            </w:r>
          </w:p>
        </w:tc>
        <w:tc>
          <w:tcPr>
            <w:tcW w:w="5529"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Memuriyete Başlama Tarihi</w:t>
            </w:r>
          </w:p>
        </w:tc>
        <w:tc>
          <w:tcPr>
            <w:tcW w:w="5529"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roofErr w:type="spellStart"/>
            <w:r w:rsidRPr="00D150EE">
              <w:rPr>
                <w:rFonts w:ascii="Times New Roman" w:hAnsi="Times New Roman" w:cs="Times New Roman"/>
                <w:b/>
                <w:bCs/>
                <w:sz w:val="24"/>
                <w:szCs w:val="24"/>
              </w:rPr>
              <w:t>İYTE'de</w:t>
            </w:r>
            <w:proofErr w:type="spellEnd"/>
            <w:r w:rsidRPr="00D150EE">
              <w:rPr>
                <w:rFonts w:ascii="Times New Roman" w:hAnsi="Times New Roman" w:cs="Times New Roman"/>
                <w:b/>
                <w:bCs/>
                <w:sz w:val="24"/>
                <w:szCs w:val="24"/>
              </w:rPr>
              <w:t xml:space="preserve"> Göreve Başlama Tarihi</w:t>
            </w:r>
          </w:p>
        </w:tc>
        <w:tc>
          <w:tcPr>
            <w:tcW w:w="5529"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207"/>
          <w:jc w:val="center"/>
        </w:trPr>
        <w:tc>
          <w:tcPr>
            <w:tcW w:w="5098" w:type="dxa"/>
            <w:gridSpan w:val="3"/>
            <w:tcBorders>
              <w:top w:val="single" w:sz="4" w:space="0" w:color="auto"/>
              <w:left w:val="single" w:sz="4" w:space="0" w:color="auto"/>
              <w:bottom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r w:rsidRPr="00D150EE">
              <w:rPr>
                <w:rFonts w:ascii="Times New Roman" w:hAnsi="Times New Roman" w:cs="Times New Roman"/>
                <w:b/>
                <w:bCs/>
                <w:sz w:val="24"/>
                <w:szCs w:val="24"/>
              </w:rPr>
              <w:t>Değerlemenin Yapılacağı Birimde İşe Başlama Tarihi</w:t>
            </w:r>
          </w:p>
        </w:tc>
        <w:tc>
          <w:tcPr>
            <w:tcW w:w="5529" w:type="dxa"/>
            <w:gridSpan w:val="3"/>
            <w:tcBorders>
              <w:top w:val="single" w:sz="4" w:space="0" w:color="auto"/>
              <w:left w:val="single" w:sz="4" w:space="0" w:color="auto"/>
              <w:right w:val="single" w:sz="4" w:space="0" w:color="auto"/>
            </w:tcBorders>
          </w:tcPr>
          <w:p w:rsidR="00640994" w:rsidRPr="00D150EE" w:rsidRDefault="00640994" w:rsidP="00640994">
            <w:pPr>
              <w:rPr>
                <w:rFonts w:ascii="Times New Roman" w:hAnsi="Times New Roman" w:cs="Times New Roman"/>
                <w:b/>
                <w:bCs/>
                <w:sz w:val="24"/>
                <w:szCs w:val="24"/>
              </w:rPr>
            </w:pPr>
          </w:p>
        </w:tc>
      </w:tr>
      <w:tr w:rsidR="00D150EE" w:rsidRPr="00D150EE" w:rsidTr="00E2424D">
        <w:trPr>
          <w:trHeight w:val="411"/>
          <w:jc w:val="center"/>
        </w:trPr>
        <w:tc>
          <w:tcPr>
            <w:tcW w:w="5098" w:type="dxa"/>
            <w:gridSpan w:val="3"/>
            <w:tcBorders>
              <w:top w:val="single" w:sz="4" w:space="0" w:color="auto"/>
              <w:left w:val="single" w:sz="4" w:space="0" w:color="auto"/>
              <w:right w:val="single" w:sz="4" w:space="0" w:color="auto"/>
            </w:tcBorders>
            <w:shd w:val="clear" w:color="auto" w:fill="C0C0C0"/>
          </w:tcPr>
          <w:p w:rsidR="001D023C" w:rsidRPr="00392272" w:rsidRDefault="00F73DE1" w:rsidP="00640994">
            <w:pPr>
              <w:rPr>
                <w:rFonts w:ascii="Times New Roman" w:hAnsi="Times New Roman" w:cs="Times New Roman"/>
                <w:b/>
                <w:bCs/>
              </w:rPr>
            </w:pPr>
            <w:r w:rsidRPr="00392272">
              <w:rPr>
                <w:rFonts w:ascii="Times New Roman" w:hAnsi="Times New Roman" w:cs="Times New Roman"/>
                <w:b/>
                <w:bCs/>
              </w:rPr>
              <w:t>PERFORMANS DEĞERLEME KRİTERLERİ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0C0C0"/>
          </w:tcPr>
          <w:p w:rsidR="001D023C" w:rsidRPr="00392272" w:rsidRDefault="001D023C" w:rsidP="001D023C">
            <w:pPr>
              <w:rPr>
                <w:rFonts w:ascii="Times New Roman" w:hAnsi="Times New Roman" w:cs="Times New Roman"/>
                <w:b/>
                <w:bCs/>
              </w:rPr>
            </w:pPr>
            <w:r w:rsidRPr="00392272">
              <w:rPr>
                <w:rFonts w:ascii="Times New Roman" w:hAnsi="Times New Roman" w:cs="Times New Roman"/>
                <w:b/>
                <w:bCs/>
              </w:rPr>
              <w:t xml:space="preserve">I. </w:t>
            </w:r>
            <w:r w:rsidR="00077F43">
              <w:rPr>
                <w:rFonts w:ascii="Times New Roman" w:hAnsi="Times New Roman" w:cs="Times New Roman"/>
                <w:b/>
                <w:bCs/>
              </w:rPr>
              <w:t xml:space="preserve"> </w:t>
            </w:r>
            <w:r w:rsidRPr="00392272">
              <w:rPr>
                <w:rFonts w:ascii="Times New Roman" w:hAnsi="Times New Roman" w:cs="Times New Roman"/>
                <w:b/>
                <w:bCs/>
              </w:rPr>
              <w:t>DEĞERLENDİRİCİNİN NOTU</w:t>
            </w:r>
          </w:p>
        </w:tc>
        <w:tc>
          <w:tcPr>
            <w:tcW w:w="2694" w:type="dxa"/>
            <w:tcBorders>
              <w:top w:val="single" w:sz="4" w:space="0" w:color="auto"/>
              <w:left w:val="single" w:sz="4" w:space="0" w:color="auto"/>
              <w:bottom w:val="single" w:sz="4" w:space="0" w:color="auto"/>
              <w:right w:val="single" w:sz="4" w:space="0" w:color="auto"/>
            </w:tcBorders>
            <w:shd w:val="clear" w:color="auto" w:fill="C0C0C0"/>
          </w:tcPr>
          <w:p w:rsidR="001D023C" w:rsidRPr="00392272" w:rsidRDefault="001D023C" w:rsidP="00640994">
            <w:pPr>
              <w:rPr>
                <w:rFonts w:ascii="Times New Roman" w:hAnsi="Times New Roman" w:cs="Times New Roman"/>
                <w:b/>
                <w:bCs/>
              </w:rPr>
            </w:pPr>
            <w:r w:rsidRPr="00392272">
              <w:rPr>
                <w:rFonts w:ascii="Times New Roman" w:hAnsi="Times New Roman" w:cs="Times New Roman"/>
                <w:b/>
                <w:bCs/>
              </w:rPr>
              <w:t>II. DEĞERLENDİRİCİNİN NOTU</w:t>
            </w: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Stratejik düşünme ve davranma</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2</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 xml:space="preserve">Hedef belirleme ve hedeflere ulaşma </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3</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İş planlama takip ve organizasyon</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tcPr>
          <w:p w:rsidR="001D023C" w:rsidRPr="00D150EE" w:rsidRDefault="00077F43" w:rsidP="00640994">
            <w:pPr>
              <w:rPr>
                <w:rFonts w:ascii="Times New Roman" w:hAnsi="Times New Roman" w:cs="Times New Roman"/>
                <w:b/>
                <w:bCs/>
                <w:sz w:val="24"/>
                <w:szCs w:val="24"/>
              </w:rPr>
            </w:pPr>
            <w:r>
              <w:rPr>
                <w:rFonts w:ascii="Times New Roman" w:hAnsi="Times New Roman" w:cs="Times New Roman"/>
                <w:b/>
                <w:bCs/>
                <w:sz w:val="24"/>
                <w:szCs w:val="24"/>
              </w:rPr>
              <w:t>4</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077F43">
            <w:pPr>
              <w:rPr>
                <w:rFonts w:ascii="Times New Roman" w:hAnsi="Times New Roman" w:cs="Times New Roman"/>
                <w:b/>
                <w:bCs/>
                <w:sz w:val="24"/>
                <w:szCs w:val="24"/>
              </w:rPr>
            </w:pPr>
            <w:r w:rsidRPr="00D150EE">
              <w:rPr>
                <w:rFonts w:ascii="Times New Roman" w:hAnsi="Times New Roman" w:cs="Times New Roman"/>
                <w:b/>
                <w:bCs/>
                <w:sz w:val="24"/>
                <w:szCs w:val="24"/>
              </w:rPr>
              <w:t xml:space="preserve">Karar verme, sorumluluk alma </w:t>
            </w:r>
            <w:del w:id="1" w:author="Fusun-Singi" w:date="2019-04-30T11:08:00Z">
              <w:r w:rsidRPr="00D150EE" w:rsidDel="00E547D1">
                <w:rPr>
                  <w:rFonts w:ascii="Times New Roman" w:hAnsi="Times New Roman" w:cs="Times New Roman"/>
                  <w:b/>
                  <w:bCs/>
                  <w:sz w:val="24"/>
                  <w:szCs w:val="24"/>
                </w:rPr>
                <w:delText xml:space="preserve"> </w:delText>
              </w:r>
            </w:del>
            <w:r w:rsidRPr="00D150EE">
              <w:rPr>
                <w:rFonts w:ascii="Times New Roman" w:hAnsi="Times New Roman" w:cs="Times New Roman"/>
                <w:b/>
                <w:bCs/>
                <w:sz w:val="24"/>
                <w:szCs w:val="24"/>
              </w:rPr>
              <w:t xml:space="preserve">ve </w:t>
            </w:r>
            <w:r w:rsidR="00077F43">
              <w:rPr>
                <w:rFonts w:ascii="Times New Roman" w:hAnsi="Times New Roman" w:cs="Times New Roman"/>
                <w:b/>
                <w:bCs/>
                <w:sz w:val="24"/>
                <w:szCs w:val="24"/>
              </w:rPr>
              <w:t>otokontrolü sağlama</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5</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Girişimcilik ve yeni fikir üretme</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6</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Kişisel gelişime açık olma ve performans geliştirme</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7</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İletişim ve ilişkiler</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8</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 xml:space="preserve">Astlarını geliştirme ve motive etme </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35"/>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9</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077F43">
            <w:pPr>
              <w:rPr>
                <w:rFonts w:ascii="Times New Roman" w:hAnsi="Times New Roman" w:cs="Times New Roman"/>
                <w:b/>
                <w:bCs/>
                <w:sz w:val="24"/>
                <w:szCs w:val="24"/>
              </w:rPr>
            </w:pPr>
            <w:r w:rsidRPr="00D150EE">
              <w:rPr>
                <w:rFonts w:ascii="Times New Roman" w:hAnsi="Times New Roman" w:cs="Times New Roman"/>
                <w:b/>
                <w:bCs/>
                <w:sz w:val="24"/>
                <w:szCs w:val="24"/>
              </w:rPr>
              <w:t>Motivasyon</w:t>
            </w:r>
            <w:r w:rsidR="00077F43">
              <w:rPr>
                <w:rFonts w:ascii="Times New Roman" w:hAnsi="Times New Roman" w:cs="Times New Roman"/>
                <w:b/>
                <w:bCs/>
                <w:sz w:val="24"/>
                <w:szCs w:val="24"/>
              </w:rPr>
              <w:t>,</w:t>
            </w:r>
            <w:r w:rsidRPr="00D150EE">
              <w:rPr>
                <w:rFonts w:ascii="Times New Roman" w:hAnsi="Times New Roman" w:cs="Times New Roman"/>
                <w:b/>
                <w:bCs/>
                <w:sz w:val="24"/>
                <w:szCs w:val="24"/>
              </w:rPr>
              <w:t xml:space="preserve"> takım liderliği</w:t>
            </w:r>
            <w:r w:rsidR="00077F43">
              <w:rPr>
                <w:rFonts w:ascii="Times New Roman" w:hAnsi="Times New Roman" w:cs="Times New Roman"/>
                <w:b/>
                <w:bCs/>
                <w:sz w:val="24"/>
                <w:szCs w:val="24"/>
              </w:rPr>
              <w:t xml:space="preserve"> ve işbirliği becerisi</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10</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025254">
            <w:pPr>
              <w:rPr>
                <w:rFonts w:ascii="Times New Roman" w:hAnsi="Times New Roman" w:cs="Times New Roman"/>
                <w:b/>
                <w:bCs/>
                <w:sz w:val="24"/>
                <w:szCs w:val="24"/>
              </w:rPr>
            </w:pPr>
            <w:r w:rsidRPr="00D150EE">
              <w:rPr>
                <w:rFonts w:ascii="Times New Roman" w:hAnsi="Times New Roman" w:cs="Times New Roman"/>
                <w:b/>
                <w:bCs/>
                <w:sz w:val="24"/>
                <w:szCs w:val="24"/>
              </w:rPr>
              <w:t xml:space="preserve">Yetkilendirme becerisi </w:t>
            </w:r>
          </w:p>
        </w:tc>
        <w:tc>
          <w:tcPr>
            <w:tcW w:w="2835" w:type="dxa"/>
            <w:gridSpan w:val="2"/>
            <w:tcBorders>
              <w:top w:val="single" w:sz="4" w:space="0" w:color="auto"/>
              <w:left w:val="single" w:sz="4" w:space="0" w:color="auto"/>
              <w:bottom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077F43"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077F43" w:rsidRPr="00D150EE" w:rsidRDefault="00077F43" w:rsidP="00640994">
            <w:pPr>
              <w:rPr>
                <w:rFonts w:ascii="Times New Roman" w:hAnsi="Times New Roman" w:cs="Times New Roman"/>
                <w:b/>
                <w:bCs/>
                <w:sz w:val="24"/>
                <w:szCs w:val="24"/>
              </w:rPr>
            </w:pPr>
            <w:r>
              <w:rPr>
                <w:rFonts w:ascii="Times New Roman" w:hAnsi="Times New Roman" w:cs="Times New Roman"/>
                <w:b/>
                <w:bCs/>
                <w:sz w:val="24"/>
                <w:szCs w:val="24"/>
              </w:rPr>
              <w:t>11</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077F43" w:rsidRPr="00D150EE" w:rsidRDefault="00077F43" w:rsidP="00025254">
            <w:pPr>
              <w:rPr>
                <w:rFonts w:ascii="Times New Roman" w:hAnsi="Times New Roman" w:cs="Times New Roman"/>
                <w:b/>
                <w:bCs/>
                <w:sz w:val="24"/>
                <w:szCs w:val="24"/>
              </w:rPr>
            </w:pPr>
            <w:r>
              <w:rPr>
                <w:rFonts w:ascii="Times New Roman" w:hAnsi="Times New Roman" w:cs="Times New Roman"/>
                <w:b/>
                <w:bCs/>
                <w:sz w:val="24"/>
                <w:szCs w:val="24"/>
              </w:rPr>
              <w:t>Objektiflik</w:t>
            </w:r>
          </w:p>
        </w:tc>
        <w:tc>
          <w:tcPr>
            <w:tcW w:w="2835" w:type="dxa"/>
            <w:gridSpan w:val="2"/>
            <w:tcBorders>
              <w:top w:val="single" w:sz="4" w:space="0" w:color="auto"/>
              <w:left w:val="single" w:sz="4" w:space="0" w:color="auto"/>
              <w:bottom w:val="single" w:sz="4" w:space="0" w:color="auto"/>
            </w:tcBorders>
          </w:tcPr>
          <w:p w:rsidR="00077F43" w:rsidRPr="00D150EE" w:rsidRDefault="00077F43" w:rsidP="00640994">
            <w:pPr>
              <w:rPr>
                <w:rFonts w:ascii="Times New Roman" w:hAnsi="Times New Roman" w:cs="Times New Roman"/>
                <w:b/>
                <w:bCs/>
                <w:sz w:val="24"/>
                <w:szCs w:val="24"/>
              </w:rPr>
            </w:pPr>
          </w:p>
        </w:tc>
        <w:tc>
          <w:tcPr>
            <w:tcW w:w="2694" w:type="dxa"/>
            <w:tcBorders>
              <w:top w:val="single" w:sz="4" w:space="0" w:color="auto"/>
              <w:bottom w:val="single" w:sz="4" w:space="0" w:color="auto"/>
              <w:right w:val="single" w:sz="4" w:space="0" w:color="auto"/>
            </w:tcBorders>
          </w:tcPr>
          <w:p w:rsidR="00077F43" w:rsidRPr="00D150EE" w:rsidRDefault="00077F43"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12</w:t>
            </w:r>
          </w:p>
        </w:tc>
        <w:tc>
          <w:tcPr>
            <w:tcW w:w="4542" w:type="dxa"/>
            <w:gridSpan w:val="2"/>
            <w:tcBorders>
              <w:top w:val="single" w:sz="4" w:space="0" w:color="auto"/>
              <w:left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Programlı çalışma</w:t>
            </w:r>
          </w:p>
        </w:tc>
        <w:tc>
          <w:tcPr>
            <w:tcW w:w="2835" w:type="dxa"/>
            <w:gridSpan w:val="2"/>
            <w:tcBorders>
              <w:top w:val="single" w:sz="4" w:space="0" w:color="auto"/>
              <w:left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13</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Esneklik</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14</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Pozitif düşünme</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15</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Rehberlik ve geliştirme</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16</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Teknolojiyi etkin kullanabilme</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17</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Değişen şartlara uyum</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18</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Hizmete odaklılık</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E2424D">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19</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E1687E">
            <w:pPr>
              <w:rPr>
                <w:rFonts w:ascii="Times New Roman" w:hAnsi="Times New Roman" w:cs="Times New Roman"/>
                <w:b/>
                <w:bCs/>
                <w:sz w:val="24"/>
                <w:szCs w:val="24"/>
              </w:rPr>
            </w:pPr>
            <w:r w:rsidRPr="00D150EE">
              <w:rPr>
                <w:rFonts w:ascii="Times New Roman" w:hAnsi="Times New Roman" w:cs="Times New Roman"/>
                <w:b/>
                <w:bCs/>
                <w:sz w:val="24"/>
                <w:szCs w:val="24"/>
              </w:rPr>
              <w:t xml:space="preserve">Analitik olma ve </w:t>
            </w:r>
            <w:r w:rsidR="00E1687E">
              <w:rPr>
                <w:rFonts w:ascii="Times New Roman" w:hAnsi="Times New Roman" w:cs="Times New Roman"/>
                <w:b/>
                <w:bCs/>
                <w:sz w:val="24"/>
                <w:szCs w:val="24"/>
              </w:rPr>
              <w:t>p</w:t>
            </w:r>
            <w:r w:rsidRPr="00D150EE">
              <w:rPr>
                <w:rFonts w:ascii="Times New Roman" w:hAnsi="Times New Roman" w:cs="Times New Roman"/>
                <w:b/>
                <w:bCs/>
                <w:sz w:val="24"/>
                <w:szCs w:val="24"/>
              </w:rPr>
              <w:t>roblem çözme becerisi</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8616FE">
        <w:trPr>
          <w:trHeight w:val="221"/>
          <w:jc w:val="center"/>
        </w:trPr>
        <w:tc>
          <w:tcPr>
            <w:tcW w:w="556" w:type="dxa"/>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20</w:t>
            </w:r>
          </w:p>
        </w:tc>
        <w:tc>
          <w:tcPr>
            <w:tcW w:w="4542" w:type="dxa"/>
            <w:gridSpan w:val="2"/>
            <w:tcBorders>
              <w:top w:val="single" w:sz="4" w:space="0" w:color="auto"/>
              <w:left w:val="single" w:sz="4" w:space="0" w:color="auto"/>
              <w:bottom w:val="single" w:sz="4" w:space="0" w:color="auto"/>
              <w:right w:val="single" w:sz="4" w:space="0" w:color="auto"/>
            </w:tcBorders>
            <w:vAlign w:val="bottom"/>
          </w:tcPr>
          <w:p w:rsidR="001D023C" w:rsidRPr="00D150EE" w:rsidRDefault="001D023C" w:rsidP="00640994">
            <w:pPr>
              <w:rPr>
                <w:rFonts w:ascii="Times New Roman" w:hAnsi="Times New Roman" w:cs="Times New Roman"/>
                <w:b/>
                <w:bCs/>
                <w:sz w:val="24"/>
                <w:szCs w:val="24"/>
              </w:rPr>
            </w:pPr>
            <w:r w:rsidRPr="00D150EE">
              <w:rPr>
                <w:rFonts w:ascii="Times New Roman" w:hAnsi="Times New Roman" w:cs="Times New Roman"/>
                <w:b/>
                <w:bCs/>
                <w:sz w:val="24"/>
                <w:szCs w:val="24"/>
              </w:rPr>
              <w:t>Temsil yeteneği</w:t>
            </w:r>
          </w:p>
        </w:tc>
        <w:tc>
          <w:tcPr>
            <w:tcW w:w="2835" w:type="dxa"/>
            <w:gridSpan w:val="2"/>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tcPr>
          <w:p w:rsidR="001D023C" w:rsidRPr="00D150EE" w:rsidRDefault="001D023C" w:rsidP="00640994">
            <w:pPr>
              <w:rPr>
                <w:rFonts w:ascii="Times New Roman" w:hAnsi="Times New Roman" w:cs="Times New Roman"/>
                <w:b/>
                <w:bCs/>
                <w:sz w:val="24"/>
                <w:szCs w:val="24"/>
              </w:rPr>
            </w:pPr>
          </w:p>
        </w:tc>
      </w:tr>
      <w:tr w:rsidR="00D150EE" w:rsidRPr="00D150EE" w:rsidTr="001D023C">
        <w:trPr>
          <w:trHeight w:val="517"/>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1D023C" w:rsidRPr="00D150EE" w:rsidRDefault="001D023C" w:rsidP="00320E6E">
            <w:pPr>
              <w:jc w:val="right"/>
              <w:rPr>
                <w:rFonts w:ascii="Times New Roman" w:hAnsi="Times New Roman" w:cs="Times New Roman"/>
                <w:b/>
                <w:bCs/>
                <w:sz w:val="24"/>
                <w:szCs w:val="24"/>
              </w:rPr>
            </w:pPr>
            <w:r w:rsidRPr="00D150EE">
              <w:rPr>
                <w:rFonts w:ascii="Times New Roman" w:hAnsi="Times New Roman" w:cs="Times New Roman"/>
                <w:b/>
                <w:bCs/>
                <w:sz w:val="24"/>
                <w:szCs w:val="24"/>
              </w:rPr>
              <w:t xml:space="preserve">TOPLAM PUAN: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23C" w:rsidRPr="00D150EE" w:rsidRDefault="001D023C" w:rsidP="00640994">
            <w:pPr>
              <w:rPr>
                <w:rFonts w:ascii="Times New Roman" w:hAnsi="Times New Roman" w:cs="Times New Roman"/>
                <w:b/>
                <w:bCs/>
                <w:sz w:val="24"/>
                <w:szCs w:val="24"/>
              </w:rPr>
            </w:pPr>
          </w:p>
        </w:tc>
        <w:tc>
          <w:tcPr>
            <w:tcW w:w="2694" w:type="dxa"/>
            <w:tcBorders>
              <w:top w:val="single" w:sz="4" w:space="0" w:color="auto"/>
              <w:left w:val="single" w:sz="4" w:space="0" w:color="auto"/>
              <w:bottom w:val="single" w:sz="4" w:space="0" w:color="auto"/>
              <w:right w:val="single" w:sz="4" w:space="0" w:color="auto"/>
            </w:tcBorders>
            <w:vAlign w:val="center"/>
          </w:tcPr>
          <w:p w:rsidR="001D023C" w:rsidRPr="00D150EE" w:rsidRDefault="001D023C" w:rsidP="00640994">
            <w:pPr>
              <w:rPr>
                <w:rFonts w:ascii="Times New Roman" w:hAnsi="Times New Roman" w:cs="Times New Roman"/>
                <w:b/>
                <w:bCs/>
                <w:i/>
                <w:sz w:val="24"/>
                <w:szCs w:val="24"/>
              </w:rPr>
            </w:pPr>
          </w:p>
        </w:tc>
      </w:tr>
      <w:tr w:rsidR="00EC337A" w:rsidRPr="00D150EE" w:rsidTr="00E1687E">
        <w:trPr>
          <w:trHeight w:val="517"/>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rsidR="00EC337A" w:rsidRPr="00D150EE" w:rsidRDefault="00EC337A" w:rsidP="00320E6E">
            <w:pPr>
              <w:jc w:val="right"/>
              <w:rPr>
                <w:rFonts w:ascii="Times New Roman" w:hAnsi="Times New Roman" w:cs="Times New Roman"/>
                <w:b/>
                <w:bCs/>
                <w:sz w:val="24"/>
                <w:szCs w:val="24"/>
              </w:rPr>
            </w:pPr>
            <w:r w:rsidRPr="00D150EE">
              <w:rPr>
                <w:rFonts w:ascii="Times New Roman" w:hAnsi="Times New Roman" w:cs="Times New Roman"/>
                <w:b/>
                <w:bCs/>
                <w:sz w:val="24"/>
                <w:szCs w:val="24"/>
              </w:rPr>
              <w:t xml:space="preserve">ORTALAMA PERFORMANS </w:t>
            </w:r>
            <w:proofErr w:type="gramStart"/>
            <w:r w:rsidRPr="00D150EE">
              <w:rPr>
                <w:rFonts w:ascii="Times New Roman" w:hAnsi="Times New Roman" w:cs="Times New Roman"/>
                <w:b/>
                <w:bCs/>
                <w:sz w:val="24"/>
                <w:szCs w:val="24"/>
              </w:rPr>
              <w:t>PUANI :</w:t>
            </w:r>
            <w:proofErr w:type="gramEnd"/>
            <w:r w:rsidRPr="00D150EE">
              <w:rPr>
                <w:rFonts w:ascii="Times New Roman" w:hAnsi="Times New Roman" w:cs="Times New Roman"/>
                <w:b/>
                <w:bCs/>
                <w:sz w:val="24"/>
                <w:szCs w:val="24"/>
              </w:rPr>
              <w:t xml:space="preserve"> </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EC337A" w:rsidRPr="00D150EE" w:rsidRDefault="00EC337A" w:rsidP="00640994">
            <w:pPr>
              <w:rPr>
                <w:rFonts w:ascii="Times New Roman" w:hAnsi="Times New Roman" w:cs="Times New Roman"/>
                <w:b/>
                <w:bCs/>
                <w:i/>
                <w:sz w:val="24"/>
                <w:szCs w:val="24"/>
              </w:rPr>
            </w:pPr>
          </w:p>
        </w:tc>
      </w:tr>
      <w:tr w:rsidR="00044FE3" w:rsidRPr="00D150EE" w:rsidTr="00E1687E">
        <w:trPr>
          <w:trHeight w:val="517"/>
          <w:jc w:val="center"/>
        </w:trPr>
        <w:tc>
          <w:tcPr>
            <w:tcW w:w="2549" w:type="dxa"/>
            <w:gridSpan w:val="2"/>
            <w:tcBorders>
              <w:top w:val="single" w:sz="4" w:space="0" w:color="auto"/>
              <w:left w:val="single" w:sz="4" w:space="0" w:color="auto"/>
              <w:bottom w:val="single" w:sz="4" w:space="0" w:color="auto"/>
              <w:right w:val="single" w:sz="4" w:space="0" w:color="auto"/>
            </w:tcBorders>
            <w:vAlign w:val="center"/>
          </w:tcPr>
          <w:p w:rsidR="00044FE3" w:rsidRDefault="00044FE3" w:rsidP="00044FE3">
            <w:pPr>
              <w:jc w:val="center"/>
              <w:rPr>
                <w:rFonts w:ascii="Times New Roman" w:hAnsi="Times New Roman" w:cs="Times New Roman"/>
                <w:b/>
                <w:bCs/>
                <w:sz w:val="24"/>
                <w:szCs w:val="24"/>
              </w:rPr>
            </w:pPr>
          </w:p>
          <w:p w:rsidR="00044FE3" w:rsidRDefault="00044FE3" w:rsidP="00044FE3">
            <w:pPr>
              <w:jc w:val="right"/>
              <w:rPr>
                <w:rFonts w:ascii="Times New Roman" w:hAnsi="Times New Roman" w:cs="Times New Roman"/>
                <w:b/>
                <w:bCs/>
                <w:sz w:val="24"/>
                <w:szCs w:val="24"/>
              </w:rPr>
            </w:pPr>
            <w:proofErr w:type="gramStart"/>
            <w:r>
              <w:rPr>
                <w:rFonts w:ascii="Times New Roman" w:hAnsi="Times New Roman" w:cs="Times New Roman"/>
                <w:b/>
                <w:bCs/>
                <w:sz w:val="24"/>
                <w:szCs w:val="24"/>
              </w:rPr>
              <w:t>İMZA :</w:t>
            </w:r>
            <w:proofErr w:type="gramEnd"/>
          </w:p>
          <w:p w:rsidR="00044FE3" w:rsidRDefault="00044FE3" w:rsidP="00044FE3">
            <w:pPr>
              <w:jc w:val="right"/>
              <w:rPr>
                <w:rFonts w:ascii="Times New Roman" w:hAnsi="Times New Roman" w:cs="Times New Roman"/>
                <w:b/>
                <w:bCs/>
                <w:sz w:val="24"/>
                <w:szCs w:val="24"/>
              </w:rPr>
            </w:pPr>
            <w:r>
              <w:rPr>
                <w:rFonts w:ascii="Times New Roman" w:hAnsi="Times New Roman" w:cs="Times New Roman"/>
                <w:b/>
                <w:bCs/>
                <w:sz w:val="24"/>
                <w:szCs w:val="24"/>
              </w:rPr>
              <w:t>Adı-</w:t>
            </w:r>
            <w:proofErr w:type="gramStart"/>
            <w:r>
              <w:rPr>
                <w:rFonts w:ascii="Times New Roman" w:hAnsi="Times New Roman" w:cs="Times New Roman"/>
                <w:b/>
                <w:bCs/>
                <w:sz w:val="24"/>
                <w:szCs w:val="24"/>
              </w:rPr>
              <w:t>Soyadı :</w:t>
            </w:r>
            <w:proofErr w:type="gramEnd"/>
          </w:p>
          <w:p w:rsidR="00044FE3" w:rsidRPr="007F1BE2" w:rsidRDefault="00044FE3" w:rsidP="00044FE3">
            <w:pPr>
              <w:jc w:val="right"/>
              <w:rPr>
                <w:rFonts w:ascii="Times New Roman" w:hAnsi="Times New Roman" w:cs="Times New Roman"/>
                <w:b/>
                <w:bCs/>
                <w:sz w:val="24"/>
                <w:szCs w:val="24"/>
              </w:rPr>
            </w:pPr>
            <w:proofErr w:type="gramStart"/>
            <w:r>
              <w:rPr>
                <w:rFonts w:ascii="Times New Roman" w:hAnsi="Times New Roman" w:cs="Times New Roman"/>
                <w:b/>
                <w:bCs/>
                <w:sz w:val="24"/>
                <w:szCs w:val="24"/>
              </w:rPr>
              <w:t>Unvanı :</w:t>
            </w:r>
            <w:proofErr w:type="gramEnd"/>
          </w:p>
        </w:tc>
        <w:tc>
          <w:tcPr>
            <w:tcW w:w="4039" w:type="dxa"/>
            <w:gridSpan w:val="2"/>
            <w:tcBorders>
              <w:top w:val="single" w:sz="4" w:space="0" w:color="auto"/>
              <w:left w:val="single" w:sz="4" w:space="0" w:color="auto"/>
              <w:bottom w:val="single" w:sz="4" w:space="0" w:color="auto"/>
              <w:right w:val="single" w:sz="4" w:space="0" w:color="auto"/>
            </w:tcBorders>
            <w:vAlign w:val="center"/>
          </w:tcPr>
          <w:p w:rsidR="00044FE3" w:rsidRPr="00044FE3" w:rsidRDefault="00044FE3" w:rsidP="00044FE3">
            <w:pPr>
              <w:pStyle w:val="ListeParagraf"/>
              <w:numPr>
                <w:ilvl w:val="0"/>
                <w:numId w:val="18"/>
              </w:numPr>
              <w:rPr>
                <w:rFonts w:ascii="Times New Roman" w:hAnsi="Times New Roman" w:cs="Times New Roman"/>
                <w:b/>
                <w:bCs/>
                <w:sz w:val="24"/>
                <w:szCs w:val="24"/>
              </w:rPr>
            </w:pPr>
            <w:r w:rsidRPr="00044FE3">
              <w:rPr>
                <w:rFonts w:ascii="Times New Roman" w:hAnsi="Times New Roman" w:cs="Times New Roman"/>
                <w:b/>
                <w:bCs/>
                <w:sz w:val="24"/>
                <w:szCs w:val="24"/>
              </w:rPr>
              <w:t>Değerlendirici</w:t>
            </w:r>
          </w:p>
          <w:p w:rsidR="00044FE3" w:rsidRDefault="00044FE3" w:rsidP="00044FE3">
            <w:pPr>
              <w:jc w:val="center"/>
              <w:rPr>
                <w:rFonts w:ascii="Times New Roman" w:hAnsi="Times New Roman" w:cs="Times New Roman"/>
                <w:b/>
                <w:bCs/>
                <w:sz w:val="24"/>
                <w:szCs w:val="24"/>
              </w:rPr>
            </w:pPr>
          </w:p>
          <w:p w:rsidR="00044FE3" w:rsidRDefault="00044FE3" w:rsidP="00044FE3">
            <w:pPr>
              <w:jc w:val="center"/>
              <w:rPr>
                <w:rFonts w:ascii="Times New Roman" w:hAnsi="Times New Roman" w:cs="Times New Roman"/>
                <w:b/>
                <w:bCs/>
                <w:sz w:val="24"/>
                <w:szCs w:val="24"/>
              </w:rPr>
            </w:pPr>
          </w:p>
          <w:p w:rsidR="00044FE3" w:rsidRPr="007F1BE2" w:rsidRDefault="00044FE3" w:rsidP="00044FE3">
            <w:pPr>
              <w:jc w:val="center"/>
              <w:rPr>
                <w:rFonts w:ascii="Times New Roman" w:hAnsi="Times New Roman" w:cs="Times New Roman"/>
                <w:b/>
                <w:bCs/>
                <w:sz w:val="24"/>
                <w:szCs w:val="24"/>
              </w:rPr>
            </w:pPr>
          </w:p>
        </w:tc>
        <w:tc>
          <w:tcPr>
            <w:tcW w:w="4039" w:type="dxa"/>
            <w:gridSpan w:val="2"/>
            <w:tcBorders>
              <w:top w:val="single" w:sz="4" w:space="0" w:color="auto"/>
              <w:left w:val="single" w:sz="4" w:space="0" w:color="auto"/>
              <w:bottom w:val="single" w:sz="4" w:space="0" w:color="auto"/>
              <w:right w:val="single" w:sz="4" w:space="0" w:color="auto"/>
            </w:tcBorders>
            <w:vAlign w:val="center"/>
          </w:tcPr>
          <w:p w:rsidR="00044FE3" w:rsidRPr="00044FE3" w:rsidRDefault="00044FE3" w:rsidP="00044FE3">
            <w:pPr>
              <w:pStyle w:val="ListeParagraf"/>
              <w:numPr>
                <w:ilvl w:val="0"/>
                <w:numId w:val="18"/>
              </w:numPr>
              <w:jc w:val="center"/>
              <w:rPr>
                <w:rFonts w:ascii="Times New Roman" w:hAnsi="Times New Roman" w:cs="Times New Roman"/>
                <w:b/>
                <w:bCs/>
                <w:sz w:val="24"/>
                <w:szCs w:val="24"/>
              </w:rPr>
            </w:pPr>
            <w:r w:rsidRPr="00044FE3">
              <w:rPr>
                <w:rFonts w:ascii="Times New Roman" w:hAnsi="Times New Roman" w:cs="Times New Roman"/>
                <w:b/>
                <w:bCs/>
                <w:sz w:val="24"/>
                <w:szCs w:val="24"/>
              </w:rPr>
              <w:t>Değerlendirici</w:t>
            </w:r>
          </w:p>
          <w:p w:rsidR="00044FE3" w:rsidRDefault="00044FE3" w:rsidP="00044FE3">
            <w:pPr>
              <w:jc w:val="center"/>
              <w:rPr>
                <w:rFonts w:ascii="Times New Roman" w:hAnsi="Times New Roman" w:cs="Times New Roman"/>
                <w:b/>
                <w:bCs/>
                <w:sz w:val="24"/>
                <w:szCs w:val="24"/>
              </w:rPr>
            </w:pPr>
          </w:p>
          <w:p w:rsidR="00044FE3" w:rsidRDefault="00044FE3" w:rsidP="00044FE3">
            <w:pPr>
              <w:jc w:val="center"/>
              <w:rPr>
                <w:rFonts w:ascii="Times New Roman" w:hAnsi="Times New Roman" w:cs="Times New Roman"/>
                <w:b/>
                <w:bCs/>
                <w:sz w:val="24"/>
                <w:szCs w:val="24"/>
              </w:rPr>
            </w:pPr>
          </w:p>
          <w:p w:rsidR="00044FE3" w:rsidRPr="007F1BE2" w:rsidRDefault="00044FE3" w:rsidP="00044FE3">
            <w:pPr>
              <w:jc w:val="center"/>
              <w:rPr>
                <w:rFonts w:ascii="Times New Roman" w:hAnsi="Times New Roman" w:cs="Times New Roman"/>
                <w:b/>
                <w:bCs/>
                <w:sz w:val="24"/>
                <w:szCs w:val="24"/>
              </w:rPr>
            </w:pPr>
          </w:p>
        </w:tc>
      </w:tr>
    </w:tbl>
    <w:p w:rsidR="004D6153" w:rsidRDefault="004D6153"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F777E5" w:rsidRDefault="00F777E5" w:rsidP="004D6153">
      <w:pPr>
        <w:shd w:val="clear" w:color="auto" w:fill="FFFFFF"/>
        <w:spacing w:after="0" w:line="240" w:lineRule="auto"/>
        <w:rPr>
          <w:rFonts w:ascii="Times New Roman" w:eastAsia="Times New Roman" w:hAnsi="Times New Roman" w:cs="Times New Roman"/>
          <w:sz w:val="24"/>
          <w:szCs w:val="24"/>
          <w:lang w:eastAsia="tr-TR"/>
        </w:rPr>
      </w:pPr>
    </w:p>
    <w:p w:rsidR="00F777E5" w:rsidRDefault="00F777E5" w:rsidP="004D6153">
      <w:pPr>
        <w:shd w:val="clear" w:color="auto" w:fill="FFFFFF"/>
        <w:spacing w:after="0" w:line="240" w:lineRule="auto"/>
        <w:rPr>
          <w:rFonts w:ascii="Times New Roman" w:eastAsia="Times New Roman" w:hAnsi="Times New Roman" w:cs="Times New Roman"/>
          <w:sz w:val="24"/>
          <w:szCs w:val="24"/>
          <w:lang w:eastAsia="tr-TR"/>
        </w:rPr>
      </w:pPr>
    </w:p>
    <w:p w:rsidR="00F777E5" w:rsidRDefault="00F777E5"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sz w:val="24"/>
          <w:szCs w:val="24"/>
          <w:lang w:eastAsia="tr-TR"/>
        </w:rPr>
      </w:pPr>
    </w:p>
    <w:p w:rsidR="00262BF3" w:rsidRPr="007F1BE2" w:rsidRDefault="00D4237E" w:rsidP="004D6153">
      <w:pPr>
        <w:shd w:val="clear" w:color="auto" w:fill="FFFFFF"/>
        <w:spacing w:after="0" w:line="240" w:lineRule="auto"/>
        <w:rPr>
          <w:rFonts w:ascii="Times New Roman" w:hAnsi="Times New Roman" w:cs="Times New Roman"/>
          <w:b/>
          <w:bCs/>
          <w:sz w:val="24"/>
          <w:szCs w:val="24"/>
        </w:rPr>
      </w:pPr>
      <w:r w:rsidRPr="00776CDC">
        <w:rPr>
          <w:rFonts w:ascii="Times New Roman" w:eastAsia="Times New Roman" w:hAnsi="Times New Roman" w:cs="Times New Roman"/>
          <w:b/>
          <w:sz w:val="24"/>
          <w:szCs w:val="24"/>
          <w:lang w:eastAsia="tr-TR"/>
        </w:rPr>
        <w:t>EK</w:t>
      </w:r>
      <w:r w:rsidR="00776CDC">
        <w:rPr>
          <w:rFonts w:ascii="Times New Roman" w:eastAsia="Times New Roman" w:hAnsi="Times New Roman" w:cs="Times New Roman"/>
          <w:b/>
          <w:sz w:val="24"/>
          <w:szCs w:val="24"/>
          <w:lang w:eastAsia="tr-TR"/>
        </w:rPr>
        <w:t>-</w:t>
      </w:r>
      <w:proofErr w:type="gramStart"/>
      <w:r w:rsidR="00B00EAC" w:rsidRPr="007F1BE2">
        <w:rPr>
          <w:rFonts w:ascii="Times New Roman" w:eastAsia="Times New Roman" w:hAnsi="Times New Roman" w:cs="Times New Roman"/>
          <w:b/>
          <w:sz w:val="24"/>
          <w:szCs w:val="24"/>
          <w:lang w:eastAsia="tr-TR"/>
        </w:rPr>
        <w:t>6</w:t>
      </w:r>
      <w:r w:rsidR="00776CDC">
        <w:rPr>
          <w:rFonts w:ascii="Times New Roman" w:eastAsia="Times New Roman" w:hAnsi="Times New Roman" w:cs="Times New Roman"/>
          <w:b/>
          <w:sz w:val="24"/>
          <w:szCs w:val="24"/>
          <w:lang w:eastAsia="tr-TR"/>
        </w:rPr>
        <w:t xml:space="preserve"> :</w:t>
      </w:r>
      <w:r w:rsidR="00B00EAC" w:rsidRPr="007F1BE2">
        <w:rPr>
          <w:rFonts w:ascii="Times New Roman" w:hAnsi="Times New Roman" w:cs="Times New Roman"/>
          <w:b/>
          <w:bCs/>
          <w:sz w:val="24"/>
          <w:szCs w:val="24"/>
        </w:rPr>
        <w:t xml:space="preserve">  </w:t>
      </w:r>
      <w:r w:rsidR="00776CDC">
        <w:rPr>
          <w:rFonts w:ascii="Times New Roman" w:hAnsi="Times New Roman" w:cs="Times New Roman"/>
          <w:b/>
          <w:bCs/>
          <w:sz w:val="24"/>
          <w:szCs w:val="24"/>
        </w:rPr>
        <w:t>YÖNETİCİLER</w:t>
      </w:r>
      <w:proofErr w:type="gramEnd"/>
      <w:r w:rsidR="00776CDC">
        <w:rPr>
          <w:rFonts w:ascii="Times New Roman" w:hAnsi="Times New Roman" w:cs="Times New Roman"/>
          <w:b/>
          <w:bCs/>
          <w:sz w:val="24"/>
          <w:szCs w:val="24"/>
        </w:rPr>
        <w:t xml:space="preserve"> İÇİN </w:t>
      </w:r>
      <w:r w:rsidR="00B00EAC" w:rsidRPr="007F1BE2">
        <w:rPr>
          <w:rFonts w:ascii="Times New Roman" w:hAnsi="Times New Roman" w:cs="Times New Roman"/>
          <w:b/>
          <w:bCs/>
          <w:sz w:val="24"/>
          <w:szCs w:val="24"/>
        </w:rPr>
        <w:t>PERFORMANS DEĞERLENDİRME SONUÇLARI FORMU</w:t>
      </w:r>
    </w:p>
    <w:p w:rsidR="00B00EAC" w:rsidRPr="007F1BE2" w:rsidRDefault="00B00EAC" w:rsidP="004D6153">
      <w:pPr>
        <w:shd w:val="clear" w:color="auto" w:fill="FFFFFF"/>
        <w:spacing w:after="0" w:line="240" w:lineRule="auto"/>
        <w:rPr>
          <w:rFonts w:ascii="Times New Roman" w:eastAsia="Times New Roman" w:hAnsi="Times New Roman" w:cs="Times New Roman"/>
          <w:sz w:val="24"/>
          <w:szCs w:val="24"/>
          <w:lang w:eastAsia="tr-TR"/>
        </w:rPr>
      </w:pPr>
    </w:p>
    <w:tbl>
      <w:tblPr>
        <w:tblpPr w:leftFromText="141" w:rightFromText="141"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3819"/>
        <w:gridCol w:w="3827"/>
      </w:tblGrid>
      <w:tr w:rsidR="00BD62F7" w:rsidRPr="007F1BE2" w:rsidTr="00BD62F7">
        <w:trPr>
          <w:trHeight w:val="275"/>
        </w:trPr>
        <w:tc>
          <w:tcPr>
            <w:tcW w:w="92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D62F7" w:rsidRPr="007F1BE2" w:rsidRDefault="00BD62F7" w:rsidP="00BA1218">
            <w:pPr>
              <w:rPr>
                <w:rFonts w:ascii="Times New Roman" w:hAnsi="Times New Roman" w:cs="Times New Roman"/>
                <w:b/>
                <w:bCs/>
                <w:sz w:val="24"/>
                <w:szCs w:val="24"/>
              </w:rPr>
            </w:pPr>
            <w:r>
              <w:rPr>
                <w:rFonts w:ascii="Times New Roman" w:hAnsi="Times New Roman" w:cs="Times New Roman"/>
                <w:b/>
                <w:bCs/>
                <w:sz w:val="24"/>
                <w:szCs w:val="24"/>
              </w:rPr>
              <w:t xml:space="preserve">Çalışanın Adı </w:t>
            </w:r>
            <w:proofErr w:type="gramStart"/>
            <w:r>
              <w:rPr>
                <w:rFonts w:ascii="Times New Roman" w:hAnsi="Times New Roman" w:cs="Times New Roman"/>
                <w:b/>
                <w:bCs/>
                <w:sz w:val="24"/>
                <w:szCs w:val="24"/>
              </w:rPr>
              <w:t>Soyadı :</w:t>
            </w:r>
            <w:proofErr w:type="gramEnd"/>
            <w:r>
              <w:rPr>
                <w:rFonts w:ascii="Times New Roman" w:hAnsi="Times New Roman" w:cs="Times New Roman"/>
                <w:b/>
                <w:bCs/>
                <w:sz w:val="24"/>
                <w:szCs w:val="24"/>
              </w:rPr>
              <w:t xml:space="preserve"> </w:t>
            </w:r>
          </w:p>
        </w:tc>
      </w:tr>
      <w:tr w:rsidR="00AC08C8" w:rsidRPr="007F1BE2" w:rsidTr="00BA1218">
        <w:trPr>
          <w:trHeight w:val="275"/>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1. Değerlendirici</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2. Değerlendirici</w:t>
            </w:r>
          </w:p>
        </w:tc>
      </w:tr>
      <w:tr w:rsidR="00AC08C8" w:rsidRPr="007F1BE2" w:rsidTr="00BA1218">
        <w:trPr>
          <w:trHeight w:val="989"/>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6CDC" w:rsidRDefault="00776CDC" w:rsidP="00BA1218">
            <w:pPr>
              <w:rPr>
                <w:rFonts w:ascii="Times New Roman" w:hAnsi="Times New Roman" w:cs="Times New Roman"/>
                <w:b/>
                <w:bCs/>
                <w:sz w:val="24"/>
                <w:szCs w:val="24"/>
              </w:rPr>
            </w:pPr>
          </w:p>
          <w:p w:rsidR="00776CDC" w:rsidRDefault="00776CDC" w:rsidP="00BA1218">
            <w:pPr>
              <w:rPr>
                <w:rFonts w:ascii="Times New Roman" w:hAnsi="Times New Roman" w:cs="Times New Roman"/>
                <w:b/>
                <w:bCs/>
                <w:sz w:val="24"/>
                <w:szCs w:val="24"/>
              </w:rPr>
            </w:pPr>
          </w:p>
          <w:p w:rsidR="00776CDC" w:rsidRDefault="00776CDC" w:rsidP="00BA1218">
            <w:pPr>
              <w:rPr>
                <w:rFonts w:ascii="Times New Roman" w:hAnsi="Times New Roman" w:cs="Times New Roman"/>
                <w:b/>
                <w:bCs/>
                <w:sz w:val="24"/>
                <w:szCs w:val="24"/>
              </w:rPr>
            </w:pPr>
          </w:p>
          <w:p w:rsidR="00AC08C8"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Görüşü</w:t>
            </w:r>
          </w:p>
          <w:p w:rsidR="00776CDC" w:rsidRDefault="00776CDC" w:rsidP="00BA1218">
            <w:pPr>
              <w:rPr>
                <w:rFonts w:ascii="Times New Roman" w:hAnsi="Times New Roman" w:cs="Times New Roman"/>
                <w:b/>
                <w:bCs/>
                <w:sz w:val="24"/>
                <w:szCs w:val="24"/>
              </w:rPr>
            </w:pPr>
          </w:p>
          <w:p w:rsidR="00776CDC" w:rsidRDefault="00776CDC" w:rsidP="00BA1218">
            <w:pPr>
              <w:rPr>
                <w:rFonts w:ascii="Times New Roman" w:hAnsi="Times New Roman" w:cs="Times New Roman"/>
                <w:b/>
                <w:bCs/>
                <w:sz w:val="24"/>
                <w:szCs w:val="24"/>
              </w:rPr>
            </w:pPr>
          </w:p>
          <w:p w:rsidR="00776CDC" w:rsidRDefault="00776CDC" w:rsidP="00BA1218">
            <w:pPr>
              <w:rPr>
                <w:rFonts w:ascii="Times New Roman" w:hAnsi="Times New Roman" w:cs="Times New Roman"/>
                <w:b/>
                <w:bCs/>
                <w:sz w:val="24"/>
                <w:szCs w:val="24"/>
              </w:rPr>
            </w:pPr>
          </w:p>
          <w:p w:rsidR="00776CDC" w:rsidRPr="007F1BE2" w:rsidRDefault="00776CDC" w:rsidP="00BA1218">
            <w:pPr>
              <w:rPr>
                <w:rFonts w:ascii="Times New Roman" w:hAnsi="Times New Roman" w:cs="Times New Roman"/>
                <w:b/>
                <w:bCs/>
                <w:sz w:val="24"/>
                <w:szCs w:val="24"/>
              </w:rPr>
            </w:pPr>
          </w:p>
        </w:tc>
        <w:tc>
          <w:tcPr>
            <w:tcW w:w="3819" w:type="dxa"/>
            <w:tcBorders>
              <w:top w:val="single" w:sz="4" w:space="0" w:color="auto"/>
              <w:left w:val="single" w:sz="4" w:space="0" w:color="auto"/>
              <w:bottom w:val="single" w:sz="4" w:space="0" w:color="auto"/>
              <w:right w:val="single" w:sz="4" w:space="0" w:color="auto"/>
            </w:tcBorders>
            <w:shd w:val="clear" w:color="auto" w:fill="auto"/>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r>
      <w:tr w:rsidR="00AC08C8" w:rsidRPr="007F1BE2" w:rsidTr="00BA1218">
        <w:trPr>
          <w:trHeight w:val="1056"/>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Adı, Soyadı</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Unvanı</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İmzası</w:t>
            </w:r>
          </w:p>
        </w:tc>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p w:rsidR="00AC08C8" w:rsidRPr="007F1BE2" w:rsidRDefault="00AC08C8" w:rsidP="00BA1218">
            <w:pPr>
              <w:rPr>
                <w:rFonts w:ascii="Times New Roman" w:hAnsi="Times New Roman" w:cs="Times New Roman"/>
                <w:b/>
                <w:bCs/>
                <w:sz w:val="24"/>
                <w:szCs w:val="24"/>
              </w:rPr>
            </w:pPr>
            <w:r w:rsidRPr="007F1BE2">
              <w:rPr>
                <w:rFonts w:ascii="Times New Roman" w:hAnsi="Times New Roman" w:cs="Times New Roman"/>
                <w:b/>
                <w:bCs/>
                <w:sz w:val="24"/>
                <w:szCs w:val="24"/>
              </w:rPr>
              <w:t> </w:t>
            </w:r>
          </w:p>
        </w:tc>
      </w:tr>
    </w:tbl>
    <w:p w:rsidR="00FC3488" w:rsidRPr="007F1BE2" w:rsidRDefault="00D4237E" w:rsidP="00FC3488">
      <w:pPr>
        <w:rPr>
          <w:rFonts w:ascii="Times New Roman" w:hAnsi="Times New Roman" w:cs="Times New Roman"/>
          <w:b/>
          <w:bCs/>
          <w:sz w:val="24"/>
          <w:szCs w:val="24"/>
        </w:rPr>
      </w:pPr>
      <w:r w:rsidRPr="007F1BE2">
        <w:rPr>
          <w:rFonts w:ascii="Times New Roman" w:eastAsia="Times New Roman" w:hAnsi="Times New Roman" w:cs="Times New Roman"/>
          <w:sz w:val="24"/>
          <w:szCs w:val="24"/>
          <w:lang w:eastAsia="tr-TR"/>
        </w:rPr>
        <w:t xml:space="preserve">Ortalama Puana </w:t>
      </w:r>
      <w:r w:rsidR="008521F1">
        <w:rPr>
          <w:rFonts w:ascii="Times New Roman" w:eastAsia="Times New Roman" w:hAnsi="Times New Roman" w:cs="Times New Roman"/>
          <w:sz w:val="24"/>
          <w:szCs w:val="24"/>
          <w:lang w:eastAsia="tr-TR"/>
        </w:rPr>
        <w:t>G</w:t>
      </w:r>
      <w:bookmarkStart w:id="2" w:name="_GoBack"/>
      <w:bookmarkEnd w:id="2"/>
      <w:r w:rsidRPr="007F1BE2">
        <w:rPr>
          <w:rFonts w:ascii="Times New Roman" w:eastAsia="Times New Roman" w:hAnsi="Times New Roman" w:cs="Times New Roman"/>
          <w:sz w:val="24"/>
          <w:szCs w:val="24"/>
          <w:lang w:eastAsia="tr-TR"/>
        </w:rPr>
        <w:t xml:space="preserve">öre Performans Düzeyi </w:t>
      </w:r>
    </w:p>
    <w:p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0 – 34 </w:t>
      </w:r>
      <w:r w:rsidR="008616FE">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 xml:space="preserve">Beklentilerin çok altında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p>
    <w:p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35 – 49</w:t>
      </w:r>
      <w:r w:rsidRPr="007F1BE2">
        <w:rPr>
          <w:rFonts w:ascii="Times New Roman" w:eastAsia="Times New Roman" w:hAnsi="Times New Roman" w:cs="Times New Roman"/>
          <w:sz w:val="24"/>
          <w:szCs w:val="24"/>
          <w:lang w:eastAsia="tr-TR"/>
        </w:rPr>
        <w:tab/>
        <w:t>Beklentilerin altında</w:t>
      </w:r>
      <w:r w:rsidR="00B00EAC"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50-69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 xml:space="preserve">Beklentileri karşılar </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ab/>
        <w:t>(     )</w:t>
      </w:r>
    </w:p>
    <w:p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70-89</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t>Beklentilerin üstünde</w:t>
      </w:r>
      <w:r w:rsidR="008616FE">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rsidR="00FC3488" w:rsidRPr="007F1BE2" w:rsidRDefault="00FC3488" w:rsidP="00FC3488">
      <w:pPr>
        <w:pBdr>
          <w:top w:val="single" w:sz="4" w:space="1" w:color="auto"/>
          <w:left w:val="single" w:sz="4" w:space="0" w:color="auto"/>
          <w:bottom w:val="single" w:sz="4" w:space="1" w:color="auto"/>
          <w:right w:val="single" w:sz="4" w:space="0"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90-100  </w:t>
      </w:r>
      <w:r w:rsidRPr="007F1BE2">
        <w:rPr>
          <w:rFonts w:ascii="Times New Roman" w:eastAsia="Times New Roman" w:hAnsi="Times New Roman" w:cs="Times New Roman"/>
          <w:sz w:val="24"/>
          <w:szCs w:val="24"/>
          <w:lang w:eastAsia="tr-TR"/>
        </w:rPr>
        <w:tab/>
        <w:t>Beklentilerin çok üstünde</w:t>
      </w:r>
      <w:r w:rsidRPr="007F1BE2">
        <w:rPr>
          <w:rFonts w:ascii="Times New Roman" w:eastAsia="Times New Roman" w:hAnsi="Times New Roman" w:cs="Times New Roman"/>
          <w:sz w:val="24"/>
          <w:szCs w:val="24"/>
          <w:lang w:eastAsia="tr-TR"/>
        </w:rPr>
        <w:tab/>
      </w:r>
      <w:r w:rsidR="00B00EAC" w:rsidRPr="007F1BE2">
        <w:rPr>
          <w:rFonts w:ascii="Times New Roman" w:eastAsia="Times New Roman" w:hAnsi="Times New Roman" w:cs="Times New Roman"/>
          <w:sz w:val="24"/>
          <w:szCs w:val="24"/>
          <w:lang w:eastAsia="tr-TR"/>
        </w:rPr>
        <w:t>(     )</w:t>
      </w:r>
      <w:r w:rsidRPr="007F1BE2">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ab/>
      </w:r>
    </w:p>
    <w:p w:rsidR="00010EF5" w:rsidRDefault="00010EF5"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1A0698" w:rsidRDefault="001A0698" w:rsidP="004D6153">
      <w:pPr>
        <w:shd w:val="clear" w:color="auto" w:fill="FFFFFF"/>
        <w:spacing w:after="0" w:line="240" w:lineRule="auto"/>
        <w:rPr>
          <w:rFonts w:ascii="Times New Roman" w:eastAsia="Times New Roman" w:hAnsi="Times New Roman" w:cs="Times New Roman"/>
          <w:b/>
          <w:sz w:val="24"/>
          <w:szCs w:val="24"/>
          <w:lang w:eastAsia="tr-TR"/>
        </w:rPr>
      </w:pPr>
    </w:p>
    <w:p w:rsidR="001A0698" w:rsidRDefault="001A0698" w:rsidP="004D6153">
      <w:pPr>
        <w:shd w:val="clear" w:color="auto" w:fill="FFFFFF"/>
        <w:spacing w:after="0" w:line="240" w:lineRule="auto"/>
        <w:rPr>
          <w:rFonts w:ascii="Times New Roman" w:eastAsia="Times New Roman" w:hAnsi="Times New Roman" w:cs="Times New Roman"/>
          <w:b/>
          <w:sz w:val="24"/>
          <w:szCs w:val="24"/>
          <w:lang w:eastAsia="tr-TR"/>
        </w:rPr>
      </w:pPr>
    </w:p>
    <w:p w:rsidR="00776CDC" w:rsidRDefault="00776CDC" w:rsidP="004D6153">
      <w:pPr>
        <w:shd w:val="clear" w:color="auto" w:fill="FFFFFF"/>
        <w:spacing w:after="0" w:line="240" w:lineRule="auto"/>
        <w:rPr>
          <w:rFonts w:ascii="Times New Roman" w:eastAsia="Times New Roman" w:hAnsi="Times New Roman" w:cs="Times New Roman"/>
          <w:b/>
          <w:sz w:val="24"/>
          <w:szCs w:val="24"/>
          <w:lang w:eastAsia="tr-TR"/>
        </w:rPr>
      </w:pPr>
    </w:p>
    <w:p w:rsidR="00F777E5" w:rsidRDefault="00F777E5" w:rsidP="004D6153">
      <w:pPr>
        <w:shd w:val="clear" w:color="auto" w:fill="FFFFFF"/>
        <w:spacing w:after="0" w:line="240" w:lineRule="auto"/>
        <w:rPr>
          <w:rFonts w:ascii="Times New Roman" w:eastAsia="Times New Roman" w:hAnsi="Times New Roman" w:cs="Times New Roman"/>
          <w:b/>
          <w:sz w:val="24"/>
          <w:szCs w:val="24"/>
          <w:lang w:eastAsia="tr-TR"/>
        </w:rPr>
      </w:pPr>
    </w:p>
    <w:p w:rsidR="00F777E5" w:rsidRDefault="00F777E5" w:rsidP="004D6153">
      <w:pPr>
        <w:shd w:val="clear" w:color="auto" w:fill="FFFFFF"/>
        <w:spacing w:after="0" w:line="240" w:lineRule="auto"/>
        <w:rPr>
          <w:rFonts w:ascii="Times New Roman" w:eastAsia="Times New Roman" w:hAnsi="Times New Roman" w:cs="Times New Roman"/>
          <w:b/>
          <w:sz w:val="24"/>
          <w:szCs w:val="24"/>
          <w:lang w:eastAsia="tr-TR"/>
        </w:rPr>
      </w:pPr>
    </w:p>
    <w:p w:rsidR="001A0698" w:rsidRDefault="001A0698" w:rsidP="004D6153">
      <w:pPr>
        <w:shd w:val="clear" w:color="auto" w:fill="FFFFFF"/>
        <w:spacing w:after="0" w:line="240" w:lineRule="auto"/>
        <w:rPr>
          <w:rFonts w:ascii="Times New Roman" w:eastAsia="Times New Roman" w:hAnsi="Times New Roman" w:cs="Times New Roman"/>
          <w:b/>
          <w:sz w:val="24"/>
          <w:szCs w:val="24"/>
          <w:lang w:eastAsia="tr-TR"/>
        </w:rPr>
      </w:pPr>
    </w:p>
    <w:p w:rsidR="0086687A" w:rsidRDefault="0086687A" w:rsidP="004D6153">
      <w:pPr>
        <w:shd w:val="clear" w:color="auto" w:fill="FFFFFF"/>
        <w:spacing w:after="0" w:line="240" w:lineRule="auto"/>
        <w:rPr>
          <w:rFonts w:ascii="Times New Roman" w:eastAsia="Times New Roman" w:hAnsi="Times New Roman" w:cs="Times New Roman"/>
          <w:b/>
          <w:sz w:val="24"/>
          <w:szCs w:val="24"/>
          <w:lang w:eastAsia="tr-TR"/>
        </w:rPr>
      </w:pPr>
    </w:p>
    <w:p w:rsidR="004D6153" w:rsidRPr="007F1BE2" w:rsidRDefault="004D6153" w:rsidP="00221919">
      <w:pP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E</w:t>
      </w:r>
      <w:r w:rsidR="00604C1F" w:rsidRPr="007F1BE2">
        <w:rPr>
          <w:rFonts w:ascii="Times New Roman" w:eastAsia="Times New Roman" w:hAnsi="Times New Roman" w:cs="Times New Roman"/>
          <w:b/>
          <w:sz w:val="24"/>
          <w:szCs w:val="24"/>
          <w:lang w:eastAsia="tr-TR"/>
        </w:rPr>
        <w:t>K</w:t>
      </w:r>
      <w:r w:rsidR="00776CDC">
        <w:rPr>
          <w:rFonts w:ascii="Times New Roman" w:eastAsia="Times New Roman" w:hAnsi="Times New Roman" w:cs="Times New Roman"/>
          <w:b/>
          <w:sz w:val="24"/>
          <w:szCs w:val="24"/>
          <w:lang w:eastAsia="tr-TR"/>
        </w:rPr>
        <w:t>-</w:t>
      </w:r>
      <w:proofErr w:type="gramStart"/>
      <w:r w:rsidR="00B00EAC" w:rsidRPr="007F1BE2">
        <w:rPr>
          <w:rFonts w:ascii="Times New Roman" w:eastAsia="Times New Roman" w:hAnsi="Times New Roman" w:cs="Times New Roman"/>
          <w:b/>
          <w:sz w:val="24"/>
          <w:szCs w:val="24"/>
          <w:lang w:eastAsia="tr-TR"/>
        </w:rPr>
        <w:t>7</w:t>
      </w:r>
      <w:r w:rsidR="00776CDC">
        <w:rPr>
          <w:rFonts w:ascii="Times New Roman" w:eastAsia="Times New Roman" w:hAnsi="Times New Roman" w:cs="Times New Roman"/>
          <w:b/>
          <w:sz w:val="24"/>
          <w:szCs w:val="24"/>
          <w:lang w:eastAsia="tr-TR"/>
        </w:rPr>
        <w:t xml:space="preserve"> :</w:t>
      </w:r>
      <w:r w:rsidR="00604C1F" w:rsidRPr="007F1BE2">
        <w:rPr>
          <w:rFonts w:ascii="Times New Roman" w:eastAsia="Times New Roman" w:hAnsi="Times New Roman" w:cs="Times New Roman"/>
          <w:b/>
          <w:sz w:val="24"/>
          <w:szCs w:val="24"/>
          <w:lang w:eastAsia="tr-TR"/>
        </w:rPr>
        <w:t xml:space="preserve"> </w:t>
      </w:r>
      <w:r w:rsidR="00010EF5" w:rsidRPr="007F1BE2">
        <w:rPr>
          <w:rFonts w:ascii="Times New Roman" w:eastAsia="Times New Roman" w:hAnsi="Times New Roman" w:cs="Times New Roman"/>
          <w:b/>
          <w:sz w:val="24"/>
          <w:szCs w:val="24"/>
          <w:lang w:eastAsia="tr-TR"/>
        </w:rPr>
        <w:t xml:space="preserve"> </w:t>
      </w:r>
      <w:r w:rsidR="00B00EAC" w:rsidRPr="007F1BE2">
        <w:rPr>
          <w:rFonts w:ascii="Times New Roman" w:eastAsia="Times New Roman" w:hAnsi="Times New Roman" w:cs="Times New Roman"/>
          <w:b/>
          <w:sz w:val="24"/>
          <w:szCs w:val="24"/>
          <w:lang w:eastAsia="tr-TR"/>
        </w:rPr>
        <w:t>TAVSİYE</w:t>
      </w:r>
      <w:proofErr w:type="gramEnd"/>
      <w:r w:rsidR="00604C1F" w:rsidRPr="007F1BE2">
        <w:rPr>
          <w:rFonts w:ascii="Times New Roman" w:eastAsia="Times New Roman" w:hAnsi="Times New Roman" w:cs="Times New Roman"/>
          <w:b/>
          <w:sz w:val="24"/>
          <w:szCs w:val="24"/>
          <w:lang w:eastAsia="tr-TR"/>
        </w:rPr>
        <w:t xml:space="preserve"> FORMU</w:t>
      </w:r>
    </w:p>
    <w:p w:rsidR="00604C1F" w:rsidRPr="007F1BE2" w:rsidRDefault="00604C1F" w:rsidP="004D6153">
      <w:pPr>
        <w:shd w:val="clear" w:color="auto" w:fill="FFFFFF"/>
        <w:spacing w:after="0" w:line="240" w:lineRule="auto"/>
        <w:rPr>
          <w:rFonts w:ascii="Times New Roman" w:eastAsia="Times New Roman" w:hAnsi="Times New Roman" w:cs="Times New Roman"/>
          <w:sz w:val="24"/>
          <w:szCs w:val="24"/>
          <w:lang w:eastAsia="tr-TR"/>
        </w:rPr>
      </w:pPr>
    </w:p>
    <w:p w:rsidR="004D6153" w:rsidRPr="00BD62F7" w:rsidRDefault="00BD62F7"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BD62F7">
        <w:rPr>
          <w:rFonts w:ascii="Times New Roman" w:eastAsia="Times New Roman" w:hAnsi="Times New Roman" w:cs="Times New Roman"/>
          <w:b/>
          <w:sz w:val="24"/>
          <w:szCs w:val="24"/>
          <w:lang w:eastAsia="tr-TR"/>
        </w:rPr>
        <w:t xml:space="preserve">Çalışanın Adı </w:t>
      </w:r>
      <w:proofErr w:type="gramStart"/>
      <w:r w:rsidRPr="00BD62F7">
        <w:rPr>
          <w:rFonts w:ascii="Times New Roman" w:eastAsia="Times New Roman" w:hAnsi="Times New Roman" w:cs="Times New Roman"/>
          <w:b/>
          <w:sz w:val="24"/>
          <w:szCs w:val="24"/>
          <w:lang w:eastAsia="tr-TR"/>
        </w:rPr>
        <w:t>Soyadı :</w:t>
      </w:r>
      <w:proofErr w:type="gramEnd"/>
      <w:r w:rsidRPr="00BD62F7">
        <w:rPr>
          <w:rFonts w:ascii="Times New Roman" w:eastAsia="Times New Roman" w:hAnsi="Times New Roman" w:cs="Times New Roman"/>
          <w:b/>
          <w:sz w:val="24"/>
          <w:szCs w:val="24"/>
          <w:lang w:eastAsia="tr-TR"/>
        </w:rPr>
        <w:t xml:space="preserve"> </w:t>
      </w:r>
    </w:p>
    <w:p w:rsidR="00BD62F7" w:rsidRPr="007F1BE2" w:rsidRDefault="00BD62F7"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4D6153" w:rsidRPr="007F1BE2" w:rsidRDefault="00392272"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D6153" w:rsidRPr="007F1BE2">
        <w:rPr>
          <w:rFonts w:ascii="Times New Roman" w:eastAsia="Times New Roman" w:hAnsi="Times New Roman" w:cs="Times New Roman"/>
          <w:sz w:val="24"/>
          <w:szCs w:val="24"/>
          <w:lang w:eastAsia="tr-TR"/>
        </w:rPr>
        <w:t xml:space="preserve">0 </w:t>
      </w:r>
      <w:r w:rsidR="00776CDC">
        <w:rPr>
          <w:rFonts w:ascii="Times New Roman" w:eastAsia="Times New Roman" w:hAnsi="Times New Roman" w:cs="Times New Roman"/>
          <w:sz w:val="24"/>
          <w:szCs w:val="24"/>
          <w:lang w:eastAsia="tr-TR"/>
        </w:rPr>
        <w:t>-</w:t>
      </w:r>
      <w:r w:rsidR="004D6153" w:rsidRPr="007F1BE2">
        <w:rPr>
          <w:rFonts w:ascii="Times New Roman" w:eastAsia="Times New Roman" w:hAnsi="Times New Roman" w:cs="Times New Roman"/>
          <w:sz w:val="24"/>
          <w:szCs w:val="24"/>
          <w:lang w:eastAsia="tr-TR"/>
        </w:rPr>
        <w:t xml:space="preserve"> 34 Çok Yetersiz</w:t>
      </w:r>
      <w:r w:rsidR="00776CDC">
        <w:rPr>
          <w:rFonts w:ascii="Times New Roman" w:eastAsia="Times New Roman" w:hAnsi="Times New Roman" w:cs="Times New Roman"/>
          <w:sz w:val="24"/>
          <w:szCs w:val="24"/>
          <w:lang w:eastAsia="tr-TR"/>
        </w:rPr>
        <w:tab/>
      </w:r>
      <w:r w:rsidR="00776CDC">
        <w:rPr>
          <w:rFonts w:ascii="Times New Roman" w:eastAsia="Times New Roman" w:hAnsi="Times New Roman" w:cs="Times New Roman"/>
          <w:sz w:val="24"/>
          <w:szCs w:val="24"/>
          <w:lang w:eastAsia="tr-TR"/>
        </w:rPr>
        <w:tab/>
      </w:r>
      <w:r w:rsidR="004D6153" w:rsidRPr="007F1BE2">
        <w:rPr>
          <w:rFonts w:ascii="Times New Roman" w:eastAsia="Times New Roman" w:hAnsi="Times New Roman" w:cs="Times New Roman"/>
          <w:sz w:val="24"/>
          <w:szCs w:val="24"/>
          <w:lang w:eastAsia="tr-TR"/>
        </w:rPr>
        <w:t>(</w:t>
      </w:r>
      <w:r w:rsidR="00351750" w:rsidRPr="007F1BE2">
        <w:rPr>
          <w:rFonts w:ascii="Times New Roman" w:eastAsia="Times New Roman" w:hAnsi="Times New Roman" w:cs="Times New Roman"/>
          <w:sz w:val="24"/>
          <w:szCs w:val="24"/>
          <w:lang w:eastAsia="tr-TR"/>
        </w:rPr>
        <w:t xml:space="preserve">   </w:t>
      </w:r>
      <w:r w:rsidR="004D6153" w:rsidRPr="007F1BE2">
        <w:rPr>
          <w:rFonts w:ascii="Times New Roman" w:eastAsia="Times New Roman" w:hAnsi="Times New Roman" w:cs="Times New Roman"/>
          <w:sz w:val="24"/>
          <w:szCs w:val="24"/>
          <w:lang w:eastAsia="tr-TR"/>
        </w:rPr>
        <w:t xml:space="preserve"> </w:t>
      </w:r>
      <w:r w:rsidR="001028CB" w:rsidRPr="007F1BE2">
        <w:rPr>
          <w:rFonts w:ascii="Times New Roman" w:eastAsia="Times New Roman" w:hAnsi="Times New Roman" w:cs="Times New Roman"/>
          <w:sz w:val="24"/>
          <w:szCs w:val="24"/>
          <w:lang w:eastAsia="tr-TR"/>
        </w:rPr>
        <w:t xml:space="preserve">  </w:t>
      </w:r>
      <w:r w:rsidR="004D6153" w:rsidRPr="007F1BE2">
        <w:rPr>
          <w:rFonts w:ascii="Times New Roman" w:eastAsia="Times New Roman" w:hAnsi="Times New Roman" w:cs="Times New Roman"/>
          <w:sz w:val="24"/>
          <w:szCs w:val="24"/>
          <w:lang w:eastAsia="tr-TR"/>
        </w:rPr>
        <w:t>)</w:t>
      </w:r>
    </w:p>
    <w:p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xml:space="preserve">35 - </w:t>
      </w:r>
      <w:r w:rsidR="00351750" w:rsidRPr="007F1BE2">
        <w:rPr>
          <w:rFonts w:ascii="Times New Roman" w:eastAsia="Times New Roman" w:hAnsi="Times New Roman" w:cs="Times New Roman"/>
          <w:sz w:val="24"/>
          <w:szCs w:val="24"/>
          <w:lang w:eastAsia="tr-TR"/>
        </w:rPr>
        <w:t>4</w:t>
      </w:r>
      <w:r w:rsidRPr="007F1BE2">
        <w:rPr>
          <w:rFonts w:ascii="Times New Roman" w:eastAsia="Times New Roman" w:hAnsi="Times New Roman" w:cs="Times New Roman"/>
          <w:sz w:val="24"/>
          <w:szCs w:val="24"/>
          <w:lang w:eastAsia="tr-TR"/>
        </w:rPr>
        <w:t>9 Yetersiz</w:t>
      </w:r>
      <w:r w:rsidR="00776CDC">
        <w:rPr>
          <w:rFonts w:ascii="Times New Roman" w:eastAsia="Times New Roman" w:hAnsi="Times New Roman" w:cs="Times New Roman"/>
          <w:sz w:val="24"/>
          <w:szCs w:val="24"/>
          <w:lang w:eastAsia="tr-TR"/>
        </w:rPr>
        <w:tab/>
      </w:r>
      <w:r w:rsidR="00776CDC">
        <w:rPr>
          <w:rFonts w:ascii="Times New Roman" w:eastAsia="Times New Roman" w:hAnsi="Times New Roman" w:cs="Times New Roman"/>
          <w:sz w:val="24"/>
          <w:szCs w:val="24"/>
          <w:lang w:eastAsia="tr-TR"/>
        </w:rPr>
        <w:tab/>
      </w:r>
      <w:r w:rsidRPr="007F1BE2">
        <w:rPr>
          <w:rFonts w:ascii="Times New Roman" w:eastAsia="Times New Roman" w:hAnsi="Times New Roman" w:cs="Times New Roman"/>
          <w:sz w:val="24"/>
          <w:szCs w:val="24"/>
          <w:lang w:eastAsia="tr-TR"/>
        </w:rPr>
        <w:t>(</w:t>
      </w:r>
      <w:r w:rsidR="00351750"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 xml:space="preserve"> </w:t>
      </w:r>
      <w:r w:rsidR="001028CB" w:rsidRPr="007F1BE2">
        <w:rPr>
          <w:rFonts w:ascii="Times New Roman" w:eastAsia="Times New Roman" w:hAnsi="Times New Roman" w:cs="Times New Roman"/>
          <w:sz w:val="24"/>
          <w:szCs w:val="24"/>
          <w:lang w:eastAsia="tr-TR"/>
        </w:rPr>
        <w:t xml:space="preserve">  </w:t>
      </w:r>
      <w:r w:rsidRPr="007F1BE2">
        <w:rPr>
          <w:rFonts w:ascii="Times New Roman" w:eastAsia="Times New Roman" w:hAnsi="Times New Roman" w:cs="Times New Roman"/>
          <w:sz w:val="24"/>
          <w:szCs w:val="24"/>
          <w:lang w:eastAsia="tr-TR"/>
        </w:rPr>
        <w:t>)</w:t>
      </w:r>
    </w:p>
    <w:p w:rsidR="00C1064E" w:rsidRPr="007F1BE2" w:rsidRDefault="00C1064E"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 xml:space="preserve">Çalışanın Güçlü </w:t>
      </w:r>
      <w:proofErr w:type="gramStart"/>
      <w:r w:rsidRPr="007F1BE2">
        <w:rPr>
          <w:rFonts w:ascii="Times New Roman" w:eastAsia="Times New Roman" w:hAnsi="Times New Roman" w:cs="Times New Roman"/>
          <w:b/>
          <w:sz w:val="24"/>
          <w:szCs w:val="24"/>
          <w:lang w:eastAsia="tr-TR"/>
        </w:rPr>
        <w:t>Yönleri</w:t>
      </w:r>
      <w:r w:rsidR="00776CDC">
        <w:rPr>
          <w:rFonts w:ascii="Times New Roman" w:eastAsia="Times New Roman" w:hAnsi="Times New Roman" w:cs="Times New Roman"/>
          <w:b/>
          <w:sz w:val="24"/>
          <w:szCs w:val="24"/>
          <w:lang w:eastAsia="tr-TR"/>
        </w:rPr>
        <w:t xml:space="preserve"> </w:t>
      </w:r>
      <w:r w:rsidRPr="007F1BE2">
        <w:rPr>
          <w:rFonts w:ascii="Times New Roman" w:eastAsia="Times New Roman" w:hAnsi="Times New Roman" w:cs="Times New Roman"/>
          <w:b/>
          <w:sz w:val="24"/>
          <w:szCs w:val="24"/>
          <w:lang w:eastAsia="tr-TR"/>
        </w:rPr>
        <w:t>:</w:t>
      </w:r>
      <w:proofErr w:type="gramEnd"/>
    </w:p>
    <w:p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sidR="00044FE3">
        <w:rPr>
          <w:rFonts w:ascii="Times New Roman" w:eastAsia="Times New Roman" w:hAnsi="Times New Roman" w:cs="Times New Roman"/>
          <w:sz w:val="24"/>
          <w:szCs w:val="24"/>
          <w:lang w:eastAsia="tr-TR"/>
        </w:rPr>
        <w:t>.........</w:t>
      </w:r>
      <w:r w:rsidR="00044FE3"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444E91" w:rsidRDefault="00444E91"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044FE3" w:rsidRPr="007F1BE2" w:rsidRDefault="00044FE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4D6153" w:rsidRPr="007F1BE2" w:rsidRDefault="004D6153" w:rsidP="00175A4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 xml:space="preserve">Geliştirilmesi Gereken </w:t>
      </w:r>
      <w:proofErr w:type="gramStart"/>
      <w:r w:rsidRPr="007F1BE2">
        <w:rPr>
          <w:rFonts w:ascii="Times New Roman" w:eastAsia="Times New Roman" w:hAnsi="Times New Roman" w:cs="Times New Roman"/>
          <w:b/>
          <w:sz w:val="24"/>
          <w:szCs w:val="24"/>
          <w:lang w:eastAsia="tr-TR"/>
        </w:rPr>
        <w:t>Yönleri</w:t>
      </w:r>
      <w:r w:rsidR="00776CDC">
        <w:rPr>
          <w:rFonts w:ascii="Times New Roman" w:eastAsia="Times New Roman" w:hAnsi="Times New Roman" w:cs="Times New Roman"/>
          <w:b/>
          <w:sz w:val="24"/>
          <w:szCs w:val="24"/>
          <w:lang w:eastAsia="tr-TR"/>
        </w:rPr>
        <w:t xml:space="preserve"> </w:t>
      </w:r>
      <w:r w:rsidRPr="007F1BE2">
        <w:rPr>
          <w:rFonts w:ascii="Times New Roman" w:eastAsia="Times New Roman" w:hAnsi="Times New Roman" w:cs="Times New Roman"/>
          <w:b/>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Default="00044FE3"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 xml:space="preserve">Çalışanın Eğitim </w:t>
      </w:r>
      <w:proofErr w:type="gramStart"/>
      <w:r w:rsidRPr="007F1BE2">
        <w:rPr>
          <w:rFonts w:ascii="Times New Roman" w:eastAsia="Times New Roman" w:hAnsi="Times New Roman" w:cs="Times New Roman"/>
          <w:b/>
          <w:sz w:val="24"/>
          <w:szCs w:val="24"/>
          <w:lang w:eastAsia="tr-TR"/>
        </w:rPr>
        <w:t>İhtiyacı</w:t>
      </w:r>
      <w:r w:rsidR="00776CDC">
        <w:rPr>
          <w:rFonts w:ascii="Times New Roman" w:eastAsia="Times New Roman" w:hAnsi="Times New Roman" w:cs="Times New Roman"/>
          <w:b/>
          <w:sz w:val="24"/>
          <w:szCs w:val="24"/>
          <w:lang w:eastAsia="tr-TR"/>
        </w:rPr>
        <w:t xml:space="preserve"> :</w:t>
      </w:r>
      <w:proofErr w:type="gramEnd"/>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İş başında eğitim</w:t>
      </w:r>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Rotasyon</w:t>
      </w:r>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İş dışında eğitim</w:t>
      </w:r>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İş Zenginleştirme</w:t>
      </w:r>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r w:rsidRPr="007F1BE2">
        <w:rPr>
          <w:rFonts w:ascii="Times New Roman" w:eastAsia="Times New Roman" w:hAnsi="Times New Roman" w:cs="Times New Roman"/>
          <w:sz w:val="24"/>
          <w:szCs w:val="24"/>
          <w:lang w:eastAsia="tr-TR"/>
        </w:rPr>
        <w:t>( ) Diğer</w:t>
      </w:r>
      <w:proofErr w:type="gramStart"/>
      <w:r w:rsidRPr="007F1BE2">
        <w:rPr>
          <w:rFonts w:ascii="Times New Roman" w:eastAsia="Times New Roman" w:hAnsi="Times New Roman" w:cs="Times New Roman"/>
          <w:sz w:val="24"/>
          <w:szCs w:val="24"/>
          <w:lang w:eastAsia="tr-TR"/>
        </w:rPr>
        <w:t>.....................</w:t>
      </w:r>
      <w:proofErr w:type="gramEnd"/>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996CD1" w:rsidRPr="007F1BE2" w:rsidRDefault="00996CD1" w:rsidP="008616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b/>
          <w:sz w:val="24"/>
          <w:szCs w:val="24"/>
          <w:lang w:eastAsia="tr-TR"/>
        </w:rPr>
      </w:pPr>
      <w:r w:rsidRPr="007F1BE2">
        <w:rPr>
          <w:rFonts w:ascii="Times New Roman" w:eastAsia="Times New Roman" w:hAnsi="Times New Roman" w:cs="Times New Roman"/>
          <w:b/>
          <w:sz w:val="24"/>
          <w:szCs w:val="24"/>
          <w:lang w:eastAsia="tr-TR"/>
        </w:rPr>
        <w:t xml:space="preserve">Eğitimle </w:t>
      </w:r>
      <w:r w:rsidR="00776CDC">
        <w:rPr>
          <w:rFonts w:ascii="Times New Roman" w:eastAsia="Times New Roman" w:hAnsi="Times New Roman" w:cs="Times New Roman"/>
          <w:b/>
          <w:sz w:val="24"/>
          <w:szCs w:val="24"/>
          <w:lang w:eastAsia="tr-TR"/>
        </w:rPr>
        <w:t>İ</w:t>
      </w:r>
      <w:r w:rsidRPr="007F1BE2">
        <w:rPr>
          <w:rFonts w:ascii="Times New Roman" w:eastAsia="Times New Roman" w:hAnsi="Times New Roman" w:cs="Times New Roman"/>
          <w:b/>
          <w:sz w:val="24"/>
          <w:szCs w:val="24"/>
          <w:lang w:eastAsia="tr-TR"/>
        </w:rPr>
        <w:t xml:space="preserve">lgili </w:t>
      </w:r>
      <w:r w:rsidR="00776CDC">
        <w:rPr>
          <w:rFonts w:ascii="Times New Roman" w:eastAsia="Times New Roman" w:hAnsi="Times New Roman" w:cs="Times New Roman"/>
          <w:b/>
          <w:sz w:val="24"/>
          <w:szCs w:val="24"/>
          <w:lang w:eastAsia="tr-TR"/>
        </w:rPr>
        <w:t>İ</w:t>
      </w:r>
      <w:r w:rsidRPr="007F1BE2">
        <w:rPr>
          <w:rFonts w:ascii="Times New Roman" w:eastAsia="Times New Roman" w:hAnsi="Times New Roman" w:cs="Times New Roman"/>
          <w:b/>
          <w:sz w:val="24"/>
          <w:szCs w:val="24"/>
          <w:lang w:eastAsia="tr-TR"/>
        </w:rPr>
        <w:t xml:space="preserve">fade </w:t>
      </w:r>
      <w:r w:rsidR="00776CDC">
        <w:rPr>
          <w:rFonts w:ascii="Times New Roman" w:eastAsia="Times New Roman" w:hAnsi="Times New Roman" w:cs="Times New Roman"/>
          <w:b/>
          <w:sz w:val="24"/>
          <w:szCs w:val="24"/>
          <w:lang w:eastAsia="tr-TR"/>
        </w:rPr>
        <w:t>E</w:t>
      </w:r>
      <w:r w:rsidRPr="007F1BE2">
        <w:rPr>
          <w:rFonts w:ascii="Times New Roman" w:eastAsia="Times New Roman" w:hAnsi="Times New Roman" w:cs="Times New Roman"/>
          <w:b/>
          <w:sz w:val="24"/>
          <w:szCs w:val="24"/>
          <w:lang w:eastAsia="tr-TR"/>
        </w:rPr>
        <w:t xml:space="preserve">dilmesi </w:t>
      </w:r>
      <w:r w:rsidR="00776CDC">
        <w:rPr>
          <w:rFonts w:ascii="Times New Roman" w:eastAsia="Times New Roman" w:hAnsi="Times New Roman" w:cs="Times New Roman"/>
          <w:b/>
          <w:sz w:val="24"/>
          <w:szCs w:val="24"/>
          <w:lang w:eastAsia="tr-TR"/>
        </w:rPr>
        <w:t>G</w:t>
      </w:r>
      <w:r w:rsidRPr="007F1BE2">
        <w:rPr>
          <w:rFonts w:ascii="Times New Roman" w:eastAsia="Times New Roman" w:hAnsi="Times New Roman" w:cs="Times New Roman"/>
          <w:b/>
          <w:sz w:val="24"/>
          <w:szCs w:val="24"/>
          <w:lang w:eastAsia="tr-TR"/>
        </w:rPr>
        <w:t xml:space="preserve">ereken </w:t>
      </w:r>
      <w:r w:rsidR="00776CDC">
        <w:rPr>
          <w:rFonts w:ascii="Times New Roman" w:eastAsia="Times New Roman" w:hAnsi="Times New Roman" w:cs="Times New Roman"/>
          <w:b/>
          <w:sz w:val="24"/>
          <w:szCs w:val="24"/>
          <w:lang w:eastAsia="tr-TR"/>
        </w:rPr>
        <w:t>D</w:t>
      </w:r>
      <w:r w:rsidRPr="007F1BE2">
        <w:rPr>
          <w:rFonts w:ascii="Times New Roman" w:eastAsia="Times New Roman" w:hAnsi="Times New Roman" w:cs="Times New Roman"/>
          <w:b/>
          <w:sz w:val="24"/>
          <w:szCs w:val="24"/>
          <w:lang w:eastAsia="tr-TR"/>
        </w:rPr>
        <w:t xml:space="preserve">iğer </w:t>
      </w:r>
      <w:r w:rsidR="00776CDC">
        <w:rPr>
          <w:rFonts w:ascii="Times New Roman" w:eastAsia="Times New Roman" w:hAnsi="Times New Roman" w:cs="Times New Roman"/>
          <w:b/>
          <w:sz w:val="24"/>
          <w:szCs w:val="24"/>
          <w:lang w:eastAsia="tr-TR"/>
        </w:rPr>
        <w:t>Ö</w:t>
      </w:r>
      <w:r w:rsidRPr="007F1BE2">
        <w:rPr>
          <w:rFonts w:ascii="Times New Roman" w:eastAsia="Times New Roman" w:hAnsi="Times New Roman" w:cs="Times New Roman"/>
          <w:b/>
          <w:sz w:val="24"/>
          <w:szCs w:val="24"/>
          <w:lang w:eastAsia="tr-TR"/>
        </w:rPr>
        <w:t xml:space="preserve">nemli </w:t>
      </w:r>
      <w:proofErr w:type="gramStart"/>
      <w:r w:rsidR="00776CDC">
        <w:rPr>
          <w:rFonts w:ascii="Times New Roman" w:eastAsia="Times New Roman" w:hAnsi="Times New Roman" w:cs="Times New Roman"/>
          <w:b/>
          <w:sz w:val="24"/>
          <w:szCs w:val="24"/>
          <w:lang w:eastAsia="tr-TR"/>
        </w:rPr>
        <w:t>N</w:t>
      </w:r>
      <w:r w:rsidRPr="007F1BE2">
        <w:rPr>
          <w:rFonts w:ascii="Times New Roman" w:eastAsia="Times New Roman" w:hAnsi="Times New Roman" w:cs="Times New Roman"/>
          <w:b/>
          <w:sz w:val="24"/>
          <w:szCs w:val="24"/>
          <w:lang w:eastAsia="tr-TR"/>
        </w:rPr>
        <w:t>oktalar</w:t>
      </w:r>
      <w:r w:rsidR="00776CDC">
        <w:rPr>
          <w:rFonts w:ascii="Times New Roman" w:eastAsia="Times New Roman" w:hAnsi="Times New Roman" w:cs="Times New Roman"/>
          <w:b/>
          <w:sz w:val="24"/>
          <w:szCs w:val="24"/>
          <w:lang w:eastAsia="tr-TR"/>
        </w:rPr>
        <w:t xml:space="preserve"> :</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roofErr w:type="gramStart"/>
      <w:r w:rsidRPr="007F1BE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w:t>
      </w:r>
      <w:r w:rsidRPr="007F1BE2">
        <w:rPr>
          <w:rFonts w:ascii="Times New Roman" w:eastAsia="Times New Roman" w:hAnsi="Times New Roman" w:cs="Times New Roman"/>
          <w:sz w:val="24"/>
          <w:szCs w:val="24"/>
          <w:lang w:eastAsia="tr-TR"/>
        </w:rPr>
        <w:t>.........................................................................</w:t>
      </w:r>
      <w:proofErr w:type="gramEnd"/>
    </w:p>
    <w:p w:rsidR="00044FE3" w:rsidRPr="007F1BE2" w:rsidRDefault="00044FE3" w:rsidP="00044FE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4"/>
          <w:szCs w:val="24"/>
          <w:lang w:eastAsia="tr-TR"/>
        </w:rPr>
      </w:pPr>
    </w:p>
    <w:p w:rsidR="00504E3B" w:rsidRDefault="00504E3B"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F777E5" w:rsidRDefault="00F777E5" w:rsidP="001D6CFD">
      <w:pPr>
        <w:rPr>
          <w:rFonts w:ascii="Times New Roman" w:hAnsi="Times New Roman" w:cs="Times New Roman"/>
          <w:sz w:val="24"/>
          <w:szCs w:val="24"/>
        </w:rPr>
      </w:pPr>
    </w:p>
    <w:p w:rsidR="00385EA4" w:rsidRDefault="00385EA4" w:rsidP="001D6CFD">
      <w:pPr>
        <w:rPr>
          <w:rFonts w:ascii="Times New Roman" w:hAnsi="Times New Roman" w:cs="Times New Roman"/>
          <w:b/>
          <w:sz w:val="24"/>
          <w:szCs w:val="24"/>
        </w:rPr>
      </w:pPr>
    </w:p>
    <w:p w:rsidR="00385EA4" w:rsidRDefault="00385EA4" w:rsidP="001D6CFD">
      <w:pPr>
        <w:rPr>
          <w:rFonts w:ascii="Times New Roman" w:hAnsi="Times New Roman" w:cs="Times New Roman"/>
          <w:b/>
          <w:sz w:val="24"/>
          <w:szCs w:val="24"/>
        </w:rPr>
      </w:pPr>
    </w:p>
    <w:p w:rsidR="001A0698" w:rsidRDefault="001A0698" w:rsidP="001D6CFD">
      <w:pPr>
        <w:rPr>
          <w:rFonts w:ascii="Times New Roman" w:hAnsi="Times New Roman" w:cs="Times New Roman"/>
          <w:b/>
          <w:sz w:val="24"/>
          <w:szCs w:val="24"/>
        </w:rPr>
      </w:pPr>
      <w:r>
        <w:rPr>
          <w:rFonts w:ascii="Times New Roman" w:hAnsi="Times New Roman" w:cs="Times New Roman"/>
          <w:b/>
          <w:sz w:val="24"/>
          <w:szCs w:val="24"/>
        </w:rPr>
        <w:t>EK-8 İTİRAZ DEĞERLENDİRME KOMİSYONU KARAR FORMU</w:t>
      </w:r>
    </w:p>
    <w:tbl>
      <w:tblPr>
        <w:tblStyle w:val="TabloKlavuzu"/>
        <w:tblW w:w="0" w:type="auto"/>
        <w:tblLook w:val="04A0"/>
      </w:tblPr>
      <w:tblGrid>
        <w:gridCol w:w="9062"/>
      </w:tblGrid>
      <w:tr w:rsidR="001A0698" w:rsidTr="00F777E5">
        <w:trPr>
          <w:trHeight w:val="335"/>
        </w:trPr>
        <w:tc>
          <w:tcPr>
            <w:tcW w:w="9062" w:type="dxa"/>
          </w:tcPr>
          <w:p w:rsidR="001A0698" w:rsidRDefault="001A0698" w:rsidP="00F777E5">
            <w:pPr>
              <w:jc w:val="center"/>
              <w:rPr>
                <w:rFonts w:ascii="Times New Roman" w:hAnsi="Times New Roman" w:cs="Times New Roman"/>
                <w:b/>
                <w:sz w:val="24"/>
                <w:szCs w:val="24"/>
              </w:rPr>
            </w:pPr>
            <w:r>
              <w:rPr>
                <w:rFonts w:ascii="Times New Roman" w:hAnsi="Times New Roman" w:cs="Times New Roman"/>
                <w:b/>
                <w:sz w:val="24"/>
                <w:szCs w:val="24"/>
              </w:rPr>
              <w:t>Performans Değerlendirme Sonucuna İtiraz Eden Çalışanın;</w:t>
            </w:r>
          </w:p>
          <w:p w:rsidR="00F777E5" w:rsidRDefault="00F777E5" w:rsidP="001D6CFD">
            <w:pPr>
              <w:rPr>
                <w:rFonts w:ascii="Times New Roman" w:hAnsi="Times New Roman" w:cs="Times New Roman"/>
                <w:b/>
                <w:sz w:val="24"/>
                <w:szCs w:val="24"/>
              </w:rPr>
            </w:pPr>
          </w:p>
          <w:p w:rsidR="00F777E5" w:rsidRDefault="001A0698" w:rsidP="001D6CFD">
            <w:pPr>
              <w:rPr>
                <w:rFonts w:ascii="Times New Roman" w:hAnsi="Times New Roman" w:cs="Times New Roman"/>
                <w:b/>
                <w:sz w:val="24"/>
                <w:szCs w:val="24"/>
              </w:rPr>
            </w:pPr>
            <w:r>
              <w:rPr>
                <w:rFonts w:ascii="Times New Roman" w:hAnsi="Times New Roman" w:cs="Times New Roman"/>
                <w:b/>
                <w:sz w:val="24"/>
                <w:szCs w:val="24"/>
              </w:rPr>
              <w:t>Adı-</w:t>
            </w:r>
            <w:proofErr w:type="gramStart"/>
            <w:r>
              <w:rPr>
                <w:rFonts w:ascii="Times New Roman" w:hAnsi="Times New Roman" w:cs="Times New Roman"/>
                <w:b/>
                <w:sz w:val="24"/>
                <w:szCs w:val="24"/>
              </w:rPr>
              <w:t>Soyadı :</w:t>
            </w:r>
            <w:proofErr w:type="gramEnd"/>
          </w:p>
          <w:p w:rsidR="001A0698" w:rsidRDefault="001A0698" w:rsidP="001A0698">
            <w:pPr>
              <w:rPr>
                <w:rFonts w:ascii="Times New Roman" w:hAnsi="Times New Roman" w:cs="Times New Roman"/>
                <w:b/>
                <w:sz w:val="24"/>
                <w:szCs w:val="24"/>
              </w:rPr>
            </w:pPr>
          </w:p>
        </w:tc>
      </w:tr>
      <w:tr w:rsidR="00F777E5" w:rsidTr="001A0698">
        <w:trPr>
          <w:trHeight w:val="333"/>
        </w:trPr>
        <w:tc>
          <w:tcPr>
            <w:tcW w:w="9062" w:type="dxa"/>
          </w:tcPr>
          <w:p w:rsidR="00F777E5" w:rsidRDefault="00F777E5" w:rsidP="00F777E5">
            <w:pPr>
              <w:rPr>
                <w:rFonts w:ascii="Times New Roman" w:hAnsi="Times New Roman" w:cs="Times New Roman"/>
                <w:b/>
                <w:sz w:val="24"/>
                <w:szCs w:val="24"/>
              </w:rPr>
            </w:pPr>
            <w:proofErr w:type="gramStart"/>
            <w:r>
              <w:rPr>
                <w:rFonts w:ascii="Times New Roman" w:hAnsi="Times New Roman" w:cs="Times New Roman"/>
                <w:b/>
                <w:sz w:val="24"/>
                <w:szCs w:val="24"/>
              </w:rPr>
              <w:t>Unvanı :</w:t>
            </w:r>
            <w:proofErr w:type="gramEnd"/>
          </w:p>
          <w:p w:rsidR="00F777E5" w:rsidRDefault="00F777E5" w:rsidP="001D6CFD">
            <w:pPr>
              <w:rPr>
                <w:rFonts w:ascii="Times New Roman" w:hAnsi="Times New Roman" w:cs="Times New Roman"/>
                <w:b/>
                <w:sz w:val="24"/>
                <w:szCs w:val="24"/>
              </w:rPr>
            </w:pPr>
          </w:p>
        </w:tc>
      </w:tr>
      <w:tr w:rsidR="00F777E5" w:rsidTr="001A0698">
        <w:trPr>
          <w:trHeight w:val="333"/>
        </w:trPr>
        <w:tc>
          <w:tcPr>
            <w:tcW w:w="9062" w:type="dxa"/>
          </w:tcPr>
          <w:p w:rsidR="00F777E5" w:rsidRDefault="00F777E5" w:rsidP="00F777E5">
            <w:pPr>
              <w:rPr>
                <w:rFonts w:ascii="Times New Roman" w:hAnsi="Times New Roman" w:cs="Times New Roman"/>
                <w:b/>
                <w:sz w:val="24"/>
                <w:szCs w:val="24"/>
              </w:rPr>
            </w:pPr>
            <w:r>
              <w:rPr>
                <w:rFonts w:ascii="Times New Roman" w:hAnsi="Times New Roman" w:cs="Times New Roman"/>
                <w:b/>
                <w:sz w:val="24"/>
                <w:szCs w:val="24"/>
              </w:rPr>
              <w:t xml:space="preserve">Görev Yaptığı </w:t>
            </w:r>
            <w:proofErr w:type="gramStart"/>
            <w:r>
              <w:rPr>
                <w:rFonts w:ascii="Times New Roman" w:hAnsi="Times New Roman" w:cs="Times New Roman"/>
                <w:b/>
                <w:sz w:val="24"/>
                <w:szCs w:val="24"/>
              </w:rPr>
              <w:t>Birim :</w:t>
            </w:r>
            <w:proofErr w:type="gramEnd"/>
          </w:p>
          <w:p w:rsidR="00F777E5" w:rsidRDefault="00F777E5" w:rsidP="001D6CFD">
            <w:pPr>
              <w:rPr>
                <w:rFonts w:ascii="Times New Roman" w:hAnsi="Times New Roman" w:cs="Times New Roman"/>
                <w:b/>
                <w:sz w:val="24"/>
                <w:szCs w:val="24"/>
              </w:rPr>
            </w:pPr>
          </w:p>
        </w:tc>
      </w:tr>
      <w:tr w:rsidR="00F777E5" w:rsidTr="001A0698">
        <w:trPr>
          <w:trHeight w:val="333"/>
        </w:trPr>
        <w:tc>
          <w:tcPr>
            <w:tcW w:w="9062" w:type="dxa"/>
          </w:tcPr>
          <w:p w:rsidR="00F777E5" w:rsidRDefault="00F777E5" w:rsidP="00F777E5">
            <w:pPr>
              <w:rPr>
                <w:rFonts w:ascii="Times New Roman" w:hAnsi="Times New Roman" w:cs="Times New Roman"/>
                <w:b/>
                <w:sz w:val="24"/>
                <w:szCs w:val="24"/>
              </w:rPr>
            </w:pPr>
            <w:r>
              <w:rPr>
                <w:rFonts w:ascii="Times New Roman" w:hAnsi="Times New Roman" w:cs="Times New Roman"/>
                <w:b/>
                <w:sz w:val="24"/>
                <w:szCs w:val="24"/>
              </w:rPr>
              <w:t xml:space="preserve">İtiraz Dilekçesinin </w:t>
            </w:r>
            <w:proofErr w:type="gramStart"/>
            <w:r>
              <w:rPr>
                <w:rFonts w:ascii="Times New Roman" w:hAnsi="Times New Roman" w:cs="Times New Roman"/>
                <w:b/>
                <w:sz w:val="24"/>
                <w:szCs w:val="24"/>
              </w:rPr>
              <w:t>Tarihi :</w:t>
            </w:r>
            <w:proofErr w:type="gramEnd"/>
          </w:p>
          <w:p w:rsidR="00F777E5" w:rsidRDefault="00F777E5" w:rsidP="001D6CFD">
            <w:pPr>
              <w:rPr>
                <w:rFonts w:ascii="Times New Roman" w:hAnsi="Times New Roman" w:cs="Times New Roman"/>
                <w:b/>
                <w:sz w:val="24"/>
                <w:szCs w:val="24"/>
              </w:rPr>
            </w:pPr>
          </w:p>
        </w:tc>
      </w:tr>
      <w:tr w:rsidR="00F777E5" w:rsidTr="001A0698">
        <w:trPr>
          <w:trHeight w:val="333"/>
        </w:trPr>
        <w:tc>
          <w:tcPr>
            <w:tcW w:w="9062" w:type="dxa"/>
          </w:tcPr>
          <w:p w:rsidR="00F777E5" w:rsidRDefault="00F777E5" w:rsidP="00F777E5">
            <w:pPr>
              <w:rPr>
                <w:rFonts w:ascii="Times New Roman" w:hAnsi="Times New Roman" w:cs="Times New Roman"/>
                <w:b/>
                <w:sz w:val="24"/>
                <w:szCs w:val="24"/>
              </w:rPr>
            </w:pPr>
            <w:r>
              <w:rPr>
                <w:rFonts w:ascii="Times New Roman" w:hAnsi="Times New Roman" w:cs="Times New Roman"/>
                <w:b/>
                <w:sz w:val="24"/>
                <w:szCs w:val="24"/>
              </w:rPr>
              <w:t xml:space="preserve">İtiraz Dilekçesinin Komisyona Gönderildiği Yazının Tarih ve </w:t>
            </w:r>
            <w:proofErr w:type="gramStart"/>
            <w:r>
              <w:rPr>
                <w:rFonts w:ascii="Times New Roman" w:hAnsi="Times New Roman" w:cs="Times New Roman"/>
                <w:b/>
                <w:sz w:val="24"/>
                <w:szCs w:val="24"/>
              </w:rPr>
              <w:t>Sayısı :</w:t>
            </w:r>
            <w:proofErr w:type="gramEnd"/>
          </w:p>
          <w:p w:rsidR="00F777E5" w:rsidRDefault="00F777E5" w:rsidP="001D6CFD">
            <w:pPr>
              <w:rPr>
                <w:rFonts w:ascii="Times New Roman" w:hAnsi="Times New Roman" w:cs="Times New Roman"/>
                <w:b/>
                <w:sz w:val="24"/>
                <w:szCs w:val="24"/>
              </w:rPr>
            </w:pPr>
          </w:p>
        </w:tc>
      </w:tr>
      <w:tr w:rsidR="001A0698" w:rsidTr="00BD62F7">
        <w:trPr>
          <w:trHeight w:val="4642"/>
        </w:trPr>
        <w:tc>
          <w:tcPr>
            <w:tcW w:w="9062" w:type="dxa"/>
          </w:tcPr>
          <w:p w:rsidR="00F777E5" w:rsidRDefault="00F777E5" w:rsidP="001D6CFD">
            <w:pPr>
              <w:rPr>
                <w:rFonts w:ascii="Times New Roman" w:hAnsi="Times New Roman" w:cs="Times New Roman"/>
                <w:b/>
                <w:sz w:val="24"/>
                <w:szCs w:val="24"/>
              </w:rPr>
            </w:pPr>
          </w:p>
          <w:p w:rsidR="001A0698" w:rsidRDefault="001A0698" w:rsidP="001D6CFD">
            <w:pPr>
              <w:rPr>
                <w:rFonts w:ascii="Times New Roman" w:hAnsi="Times New Roman" w:cs="Times New Roman"/>
                <w:b/>
                <w:sz w:val="24"/>
                <w:szCs w:val="24"/>
              </w:rPr>
            </w:pPr>
            <w:r w:rsidRPr="001A0698">
              <w:rPr>
                <w:rFonts w:ascii="Times New Roman" w:hAnsi="Times New Roman" w:cs="Times New Roman"/>
                <w:b/>
                <w:sz w:val="24"/>
                <w:szCs w:val="24"/>
              </w:rPr>
              <w:t xml:space="preserve">KOMİSYON </w:t>
            </w:r>
            <w:proofErr w:type="gramStart"/>
            <w:r w:rsidRPr="001A0698">
              <w:rPr>
                <w:rFonts w:ascii="Times New Roman" w:hAnsi="Times New Roman" w:cs="Times New Roman"/>
                <w:b/>
                <w:sz w:val="24"/>
                <w:szCs w:val="24"/>
              </w:rPr>
              <w:t>GÖRÜŞÜ :</w:t>
            </w:r>
            <w:proofErr w:type="gramEnd"/>
          </w:p>
          <w:p w:rsidR="00F777E5" w:rsidRDefault="00F777E5" w:rsidP="001D6CFD">
            <w:pPr>
              <w:rPr>
                <w:rFonts w:ascii="Times New Roman" w:hAnsi="Times New Roman" w:cs="Times New Roman"/>
                <w:b/>
                <w:sz w:val="24"/>
                <w:szCs w:val="24"/>
              </w:rPr>
            </w:pPr>
          </w:p>
          <w:p w:rsidR="00F777E5" w:rsidRPr="001A0698" w:rsidRDefault="00F777E5" w:rsidP="001D6CFD">
            <w:pPr>
              <w:rPr>
                <w:rFonts w:ascii="Times New Roman" w:hAnsi="Times New Roman" w:cs="Times New Roman"/>
                <w:b/>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p w:rsidR="001A0698" w:rsidRDefault="001A0698" w:rsidP="001D6CFD">
            <w:pPr>
              <w:rPr>
                <w:rFonts w:ascii="Times New Roman" w:hAnsi="Times New Roman" w:cs="Times New Roman"/>
                <w:sz w:val="24"/>
                <w:szCs w:val="24"/>
              </w:rPr>
            </w:pPr>
          </w:p>
        </w:tc>
      </w:tr>
    </w:tbl>
    <w:p w:rsidR="00F777E5" w:rsidRDefault="00F777E5" w:rsidP="00F777E5">
      <w:pPr>
        <w:jc w:val="center"/>
        <w:rPr>
          <w:rFonts w:ascii="Times New Roman" w:hAnsi="Times New Roman" w:cs="Times New Roman"/>
          <w:sz w:val="24"/>
          <w:szCs w:val="24"/>
        </w:rPr>
      </w:pPr>
    </w:p>
    <w:p w:rsidR="008C26AE" w:rsidRDefault="00F777E5" w:rsidP="00F777E5">
      <w:pPr>
        <w:jc w:val="center"/>
        <w:rPr>
          <w:rFonts w:ascii="Times New Roman" w:hAnsi="Times New Roman" w:cs="Times New Roman"/>
          <w:sz w:val="24"/>
          <w:szCs w:val="24"/>
        </w:rPr>
      </w:pPr>
      <w:r>
        <w:rPr>
          <w:rFonts w:ascii="Times New Roman" w:hAnsi="Times New Roman" w:cs="Times New Roman"/>
          <w:sz w:val="24"/>
          <w:szCs w:val="24"/>
        </w:rPr>
        <w:t>KOMİSYON ÜYELERİ</w:t>
      </w:r>
    </w:p>
    <w:p w:rsidR="00F777E5" w:rsidRDefault="00F777E5" w:rsidP="00F777E5">
      <w:pPr>
        <w:jc w:val="center"/>
        <w:rPr>
          <w:rFonts w:ascii="Times New Roman" w:hAnsi="Times New Roman" w:cs="Times New Roman"/>
          <w:sz w:val="24"/>
          <w:szCs w:val="24"/>
        </w:rPr>
      </w:pPr>
      <w:r>
        <w:rPr>
          <w:rFonts w:ascii="Times New Roman" w:hAnsi="Times New Roman" w:cs="Times New Roman"/>
          <w:sz w:val="24"/>
          <w:szCs w:val="24"/>
        </w:rPr>
        <w:t>Başkan</w:t>
      </w:r>
    </w:p>
    <w:p w:rsidR="00F777E5" w:rsidRDefault="00F777E5" w:rsidP="00BD62F7">
      <w:pPr>
        <w:rPr>
          <w:rFonts w:ascii="Times New Roman" w:hAnsi="Times New Roman" w:cs="Times New Roman"/>
          <w:sz w:val="24"/>
          <w:szCs w:val="24"/>
        </w:rPr>
      </w:pPr>
    </w:p>
    <w:p w:rsidR="00F777E5" w:rsidRDefault="00F777E5" w:rsidP="00F777E5">
      <w:pPr>
        <w:spacing w:line="240" w:lineRule="atLeast"/>
        <w:jc w:val="center"/>
        <w:rPr>
          <w:rFonts w:ascii="Times New Roman" w:hAnsi="Times New Roman" w:cs="Times New Roman"/>
          <w:sz w:val="24"/>
          <w:szCs w:val="24"/>
        </w:rPr>
      </w:pPr>
      <w:r>
        <w:rPr>
          <w:rFonts w:ascii="Times New Roman" w:hAnsi="Times New Roman" w:cs="Times New Roman"/>
          <w:sz w:val="24"/>
          <w:szCs w:val="24"/>
        </w:rPr>
        <w:t>Adı-Soyadı</w:t>
      </w:r>
    </w:p>
    <w:p w:rsidR="00F777E5" w:rsidRDefault="00F777E5" w:rsidP="00F777E5">
      <w:pPr>
        <w:spacing w:line="240" w:lineRule="atLeast"/>
        <w:jc w:val="center"/>
        <w:rPr>
          <w:rFonts w:ascii="Times New Roman" w:hAnsi="Times New Roman" w:cs="Times New Roman"/>
          <w:sz w:val="24"/>
          <w:szCs w:val="24"/>
        </w:rPr>
      </w:pPr>
      <w:r>
        <w:rPr>
          <w:rFonts w:ascii="Times New Roman" w:hAnsi="Times New Roman" w:cs="Times New Roman"/>
          <w:sz w:val="24"/>
          <w:szCs w:val="24"/>
        </w:rPr>
        <w:t>Unvanı</w:t>
      </w:r>
    </w:p>
    <w:p w:rsidR="00F777E5" w:rsidRDefault="00F777E5" w:rsidP="00F777E5">
      <w:pPr>
        <w:spacing w:line="240" w:lineRule="atLeast"/>
        <w:jc w:val="center"/>
        <w:rPr>
          <w:rFonts w:ascii="Times New Roman" w:hAnsi="Times New Roman" w:cs="Times New Roman"/>
          <w:sz w:val="24"/>
          <w:szCs w:val="24"/>
        </w:rPr>
      </w:pPr>
    </w:p>
    <w:p w:rsidR="00F777E5" w:rsidRDefault="00F777E5" w:rsidP="00F777E5">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r>
        <w:rPr>
          <w:rFonts w:ascii="Times New Roman" w:hAnsi="Times New Roman" w:cs="Times New Roman"/>
          <w:sz w:val="24"/>
          <w:szCs w:val="24"/>
        </w:rPr>
        <w:tab/>
      </w:r>
    </w:p>
    <w:p w:rsidR="00F777E5" w:rsidRDefault="00F777E5" w:rsidP="00F777E5">
      <w:pPr>
        <w:spacing w:line="240" w:lineRule="atLeast"/>
        <w:jc w:val="both"/>
        <w:rPr>
          <w:rFonts w:ascii="Times New Roman" w:hAnsi="Times New Roman" w:cs="Times New Roman"/>
          <w:sz w:val="24"/>
          <w:szCs w:val="24"/>
        </w:rPr>
      </w:pPr>
    </w:p>
    <w:p w:rsidR="00F777E5" w:rsidRDefault="00F777E5" w:rsidP="00F777E5">
      <w:pPr>
        <w:spacing w:line="240" w:lineRule="atLeast"/>
        <w:jc w:val="both"/>
        <w:rPr>
          <w:rFonts w:ascii="Times New Roman" w:hAnsi="Times New Roman" w:cs="Times New Roman"/>
          <w:sz w:val="24"/>
          <w:szCs w:val="24"/>
        </w:rPr>
      </w:pPr>
    </w:p>
    <w:p w:rsidR="00F777E5" w:rsidRDefault="00F777E5" w:rsidP="00F777E5">
      <w:pPr>
        <w:spacing w:line="240" w:lineRule="atLeast"/>
        <w:rPr>
          <w:rFonts w:ascii="Times New Roman" w:hAnsi="Times New Roman" w:cs="Times New Roman"/>
          <w:sz w:val="24"/>
          <w:szCs w:val="24"/>
        </w:rPr>
      </w:pPr>
      <w:r>
        <w:rPr>
          <w:rFonts w:ascii="Times New Roman" w:hAnsi="Times New Roman" w:cs="Times New Roman"/>
          <w:sz w:val="24"/>
          <w:szCs w:val="24"/>
        </w:rPr>
        <w:t>Adı-Soyadı</w:t>
      </w:r>
      <w:r>
        <w:rPr>
          <w:rFonts w:ascii="Times New Roman" w:hAnsi="Times New Roman" w:cs="Times New Roman"/>
          <w:sz w:val="24"/>
          <w:szCs w:val="24"/>
        </w:rPr>
        <w:tab/>
      </w:r>
      <w:r>
        <w:rPr>
          <w:rFonts w:ascii="Times New Roman" w:hAnsi="Times New Roman" w:cs="Times New Roman"/>
          <w:sz w:val="24"/>
          <w:szCs w:val="24"/>
        </w:rPr>
        <w:tab/>
        <w:t xml:space="preserve">       Adı-Soyadı</w:t>
      </w:r>
      <w:r>
        <w:rPr>
          <w:rFonts w:ascii="Times New Roman" w:hAnsi="Times New Roman" w:cs="Times New Roman"/>
          <w:sz w:val="24"/>
          <w:szCs w:val="24"/>
        </w:rPr>
        <w:tab/>
      </w:r>
      <w:r>
        <w:rPr>
          <w:rFonts w:ascii="Times New Roman" w:hAnsi="Times New Roman" w:cs="Times New Roman"/>
          <w:sz w:val="24"/>
          <w:szCs w:val="24"/>
        </w:rPr>
        <w:tab/>
        <w:t xml:space="preserve">     Adı-Soyadı</w:t>
      </w:r>
      <w:r>
        <w:rPr>
          <w:rFonts w:ascii="Times New Roman" w:hAnsi="Times New Roman" w:cs="Times New Roman"/>
          <w:sz w:val="24"/>
          <w:szCs w:val="24"/>
        </w:rPr>
        <w:tab/>
      </w:r>
      <w:r>
        <w:rPr>
          <w:rFonts w:ascii="Times New Roman" w:hAnsi="Times New Roman" w:cs="Times New Roman"/>
          <w:sz w:val="24"/>
          <w:szCs w:val="24"/>
        </w:rPr>
        <w:tab/>
        <w:t xml:space="preserve">      Adı-Soyadı</w:t>
      </w:r>
    </w:p>
    <w:p w:rsidR="00F777E5" w:rsidRDefault="00F777E5" w:rsidP="00F777E5">
      <w:pPr>
        <w:spacing w:line="240" w:lineRule="atLeast"/>
        <w:rPr>
          <w:rFonts w:ascii="Times New Roman" w:hAnsi="Times New Roman" w:cs="Times New Roman"/>
          <w:sz w:val="24"/>
          <w:szCs w:val="24"/>
        </w:rPr>
      </w:pPr>
      <w:r>
        <w:rPr>
          <w:rFonts w:ascii="Times New Roman" w:hAnsi="Times New Roman" w:cs="Times New Roman"/>
          <w:sz w:val="24"/>
          <w:szCs w:val="24"/>
        </w:rPr>
        <w:t xml:space="preserve">   Unvanı</w:t>
      </w:r>
      <w:r>
        <w:rPr>
          <w:rFonts w:ascii="Times New Roman" w:hAnsi="Times New Roman" w:cs="Times New Roman"/>
          <w:sz w:val="24"/>
          <w:szCs w:val="24"/>
        </w:rPr>
        <w:tab/>
      </w:r>
      <w:r>
        <w:rPr>
          <w:rFonts w:ascii="Times New Roman" w:hAnsi="Times New Roman" w:cs="Times New Roman"/>
          <w:sz w:val="24"/>
          <w:szCs w:val="24"/>
        </w:rPr>
        <w:tab/>
        <w:t xml:space="preserve">          Unvanı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Unvanı</w:t>
      </w:r>
      <w:r>
        <w:rPr>
          <w:rFonts w:ascii="Times New Roman" w:hAnsi="Times New Roman" w:cs="Times New Roman"/>
          <w:sz w:val="24"/>
          <w:szCs w:val="24"/>
        </w:rPr>
        <w:tab/>
      </w:r>
      <w:r>
        <w:rPr>
          <w:rFonts w:ascii="Times New Roman" w:hAnsi="Times New Roman" w:cs="Times New Roman"/>
          <w:sz w:val="24"/>
          <w:szCs w:val="24"/>
        </w:rPr>
        <w:tab/>
        <w:t xml:space="preserve">          Unvanı</w:t>
      </w:r>
    </w:p>
    <w:p w:rsidR="00F777E5" w:rsidRDefault="00F777E5" w:rsidP="00F777E5">
      <w:pPr>
        <w:spacing w:line="240" w:lineRule="atLeast"/>
        <w:rPr>
          <w:rFonts w:ascii="Times New Roman" w:hAnsi="Times New Roman" w:cs="Times New Roman"/>
          <w:sz w:val="24"/>
          <w:szCs w:val="24"/>
        </w:rPr>
      </w:pPr>
    </w:p>
    <w:p w:rsidR="00F777E5" w:rsidRDefault="00F777E5" w:rsidP="00F777E5">
      <w:pPr>
        <w:spacing w:line="240" w:lineRule="atLeast"/>
        <w:jc w:val="both"/>
        <w:rPr>
          <w:rFonts w:ascii="Times New Roman" w:hAnsi="Times New Roman" w:cs="Times New Roman"/>
          <w:sz w:val="24"/>
          <w:szCs w:val="24"/>
        </w:rPr>
      </w:pPr>
    </w:p>
    <w:p w:rsidR="00F777E5" w:rsidRDefault="00F777E5" w:rsidP="00F777E5">
      <w:pPr>
        <w:spacing w:line="240" w:lineRule="atLeast"/>
        <w:jc w:val="both"/>
        <w:rPr>
          <w:rFonts w:ascii="Times New Roman" w:hAnsi="Times New Roman" w:cs="Times New Roman"/>
          <w:sz w:val="24"/>
          <w:szCs w:val="24"/>
        </w:rPr>
      </w:pPr>
    </w:p>
    <w:p w:rsidR="00F777E5" w:rsidRDefault="00F777E5" w:rsidP="00F777E5">
      <w:pPr>
        <w:spacing w:line="240" w:lineRule="atLeast"/>
        <w:jc w:val="both"/>
        <w:rPr>
          <w:rFonts w:ascii="Times New Roman" w:hAnsi="Times New Roman" w:cs="Times New Roman"/>
          <w:sz w:val="24"/>
          <w:szCs w:val="24"/>
        </w:rPr>
      </w:pPr>
    </w:p>
    <w:sectPr w:rsidR="00F777E5" w:rsidSect="00F777E5">
      <w:headerReference w:type="default" r:id="rId8"/>
      <w:footerReference w:type="default" r:id="rId9"/>
      <w:pgSz w:w="11906" w:h="16838"/>
      <w:pgMar w:top="426" w:right="1417" w:bottom="567" w:left="1417" w:header="708" w:footer="1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49" w:rsidRDefault="00EB1149" w:rsidP="00A83EB2">
      <w:pPr>
        <w:spacing w:after="0" w:line="240" w:lineRule="auto"/>
      </w:pPr>
      <w:r>
        <w:separator/>
      </w:r>
    </w:p>
  </w:endnote>
  <w:endnote w:type="continuationSeparator" w:id="0">
    <w:p w:rsidR="00EB1149" w:rsidRDefault="00EB1149" w:rsidP="00A83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F7" w:rsidRDefault="00BD62F7">
    <w:pPr>
      <w:pStyle w:val="Altbilgi"/>
      <w:jc w:val="right"/>
    </w:pPr>
  </w:p>
  <w:p w:rsidR="00BD62F7" w:rsidRDefault="00BD62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49" w:rsidRDefault="00EB1149" w:rsidP="00A83EB2">
      <w:pPr>
        <w:spacing w:after="0" w:line="240" w:lineRule="auto"/>
      </w:pPr>
      <w:r>
        <w:separator/>
      </w:r>
    </w:p>
  </w:footnote>
  <w:footnote w:type="continuationSeparator" w:id="0">
    <w:p w:rsidR="00EB1149" w:rsidRDefault="00EB1149" w:rsidP="00A83E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2F7" w:rsidRDefault="00BD62F7">
    <w:pPr>
      <w:pStyle w:val="stbilgi"/>
      <w:jc w:val="center"/>
    </w:pPr>
  </w:p>
  <w:p w:rsidR="00BD62F7" w:rsidRDefault="00BD62F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F0F"/>
    <w:multiLevelType w:val="hybridMultilevel"/>
    <w:tmpl w:val="49163A10"/>
    <w:lvl w:ilvl="0" w:tplc="BC44FC3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B84328"/>
    <w:multiLevelType w:val="hybridMultilevel"/>
    <w:tmpl w:val="3C74932E"/>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604C0D"/>
    <w:multiLevelType w:val="hybridMultilevel"/>
    <w:tmpl w:val="E4EEFDC6"/>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0A4278"/>
    <w:multiLevelType w:val="hybridMultilevel"/>
    <w:tmpl w:val="6998437E"/>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3E10EB"/>
    <w:multiLevelType w:val="hybridMultilevel"/>
    <w:tmpl w:val="5B9CFD64"/>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E35D36"/>
    <w:multiLevelType w:val="hybridMultilevel"/>
    <w:tmpl w:val="5CFC9002"/>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D81E48"/>
    <w:multiLevelType w:val="hybridMultilevel"/>
    <w:tmpl w:val="D78E2064"/>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8B13EC"/>
    <w:multiLevelType w:val="hybridMultilevel"/>
    <w:tmpl w:val="FFA88816"/>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5467E3A"/>
    <w:multiLevelType w:val="hybridMultilevel"/>
    <w:tmpl w:val="72B4C696"/>
    <w:lvl w:ilvl="0" w:tplc="415023D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31A783D"/>
    <w:multiLevelType w:val="hybridMultilevel"/>
    <w:tmpl w:val="1CBCE1E6"/>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216B08"/>
    <w:multiLevelType w:val="hybridMultilevel"/>
    <w:tmpl w:val="A236720C"/>
    <w:lvl w:ilvl="0" w:tplc="AD14857A">
      <w:start w:val="1"/>
      <w:numFmt w:val="decimal"/>
      <w:lvlText w:val="%1)"/>
      <w:lvlJc w:val="left"/>
      <w:pPr>
        <w:ind w:left="720" w:hanging="360"/>
      </w:pPr>
      <w:rPr>
        <w:rFonts w:cs="Times New Roman" w:hint="default"/>
      </w:rPr>
    </w:lvl>
    <w:lvl w:ilvl="1" w:tplc="041F0011">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5AF0FC7"/>
    <w:multiLevelType w:val="hybridMultilevel"/>
    <w:tmpl w:val="FD74EA5C"/>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AD746B"/>
    <w:multiLevelType w:val="hybridMultilevel"/>
    <w:tmpl w:val="1034D6E4"/>
    <w:lvl w:ilvl="0" w:tplc="EA8232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474B22"/>
    <w:multiLevelType w:val="hybridMultilevel"/>
    <w:tmpl w:val="44A01DE6"/>
    <w:lvl w:ilvl="0" w:tplc="4BEAC65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945752"/>
    <w:multiLevelType w:val="hybridMultilevel"/>
    <w:tmpl w:val="349EFC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E31CAB"/>
    <w:multiLevelType w:val="hybridMultilevel"/>
    <w:tmpl w:val="E33E5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84118D9"/>
    <w:multiLevelType w:val="hybridMultilevel"/>
    <w:tmpl w:val="5C08096C"/>
    <w:lvl w:ilvl="0" w:tplc="3F3AF18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E5979EB"/>
    <w:multiLevelType w:val="hybridMultilevel"/>
    <w:tmpl w:val="14EE5A1E"/>
    <w:lvl w:ilvl="0" w:tplc="7FFEBB3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7"/>
  </w:num>
  <w:num w:numId="5">
    <w:abstractNumId w:val="16"/>
  </w:num>
  <w:num w:numId="6">
    <w:abstractNumId w:val="3"/>
  </w:num>
  <w:num w:numId="7">
    <w:abstractNumId w:val="12"/>
  </w:num>
  <w:num w:numId="8">
    <w:abstractNumId w:val="4"/>
  </w:num>
  <w:num w:numId="9">
    <w:abstractNumId w:val="2"/>
  </w:num>
  <w:num w:numId="10">
    <w:abstractNumId w:val="6"/>
  </w:num>
  <w:num w:numId="11">
    <w:abstractNumId w:val="5"/>
  </w:num>
  <w:num w:numId="12">
    <w:abstractNumId w:val="1"/>
  </w:num>
  <w:num w:numId="13">
    <w:abstractNumId w:val="7"/>
  </w:num>
  <w:num w:numId="14">
    <w:abstractNumId w:val="11"/>
  </w:num>
  <w:num w:numId="15">
    <w:abstractNumId w:val="13"/>
  </w:num>
  <w:num w:numId="16">
    <w:abstractNumId w:val="14"/>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8194"/>
  </w:hdrShapeDefaults>
  <w:footnotePr>
    <w:footnote w:id="-1"/>
    <w:footnote w:id="0"/>
  </w:footnotePr>
  <w:endnotePr>
    <w:endnote w:id="-1"/>
    <w:endnote w:id="0"/>
  </w:endnotePr>
  <w:compat/>
  <w:rsids>
    <w:rsidRoot w:val="00127824"/>
    <w:rsid w:val="000001D1"/>
    <w:rsid w:val="000047CB"/>
    <w:rsid w:val="00010EF5"/>
    <w:rsid w:val="0001183D"/>
    <w:rsid w:val="00011B50"/>
    <w:rsid w:val="00020B23"/>
    <w:rsid w:val="00025254"/>
    <w:rsid w:val="00030FA2"/>
    <w:rsid w:val="00044FE3"/>
    <w:rsid w:val="00047D8A"/>
    <w:rsid w:val="0006328B"/>
    <w:rsid w:val="00067149"/>
    <w:rsid w:val="00071B23"/>
    <w:rsid w:val="00077F43"/>
    <w:rsid w:val="0009066B"/>
    <w:rsid w:val="000925BE"/>
    <w:rsid w:val="000C5CE5"/>
    <w:rsid w:val="000D2E76"/>
    <w:rsid w:val="000D3021"/>
    <w:rsid w:val="000D7397"/>
    <w:rsid w:val="000E3FF5"/>
    <w:rsid w:val="000F11C2"/>
    <w:rsid w:val="000F35AB"/>
    <w:rsid w:val="001028CB"/>
    <w:rsid w:val="00102E43"/>
    <w:rsid w:val="00104C05"/>
    <w:rsid w:val="001238C3"/>
    <w:rsid w:val="00127824"/>
    <w:rsid w:val="001304AC"/>
    <w:rsid w:val="0014353A"/>
    <w:rsid w:val="001552FF"/>
    <w:rsid w:val="0017403B"/>
    <w:rsid w:val="00175A45"/>
    <w:rsid w:val="00177357"/>
    <w:rsid w:val="00180367"/>
    <w:rsid w:val="001952A1"/>
    <w:rsid w:val="001A02C4"/>
    <w:rsid w:val="001A0698"/>
    <w:rsid w:val="001C1D9D"/>
    <w:rsid w:val="001C794D"/>
    <w:rsid w:val="001D023C"/>
    <w:rsid w:val="001D6CFD"/>
    <w:rsid w:val="001F5805"/>
    <w:rsid w:val="001F5B2C"/>
    <w:rsid w:val="00204EB1"/>
    <w:rsid w:val="00207714"/>
    <w:rsid w:val="0021048F"/>
    <w:rsid w:val="00210CA4"/>
    <w:rsid w:val="002117B8"/>
    <w:rsid w:val="00212502"/>
    <w:rsid w:val="00221919"/>
    <w:rsid w:val="002425FE"/>
    <w:rsid w:val="0024636D"/>
    <w:rsid w:val="00246B57"/>
    <w:rsid w:val="00247600"/>
    <w:rsid w:val="002609C4"/>
    <w:rsid w:val="00262BF3"/>
    <w:rsid w:val="0028021A"/>
    <w:rsid w:val="002953FC"/>
    <w:rsid w:val="002A046B"/>
    <w:rsid w:val="002D45E3"/>
    <w:rsid w:val="002E1E62"/>
    <w:rsid w:val="002F1E6C"/>
    <w:rsid w:val="002F291E"/>
    <w:rsid w:val="002F36F7"/>
    <w:rsid w:val="002F5139"/>
    <w:rsid w:val="003024BF"/>
    <w:rsid w:val="00310B38"/>
    <w:rsid w:val="00314234"/>
    <w:rsid w:val="00316397"/>
    <w:rsid w:val="00317A25"/>
    <w:rsid w:val="003203D6"/>
    <w:rsid w:val="003206D7"/>
    <w:rsid w:val="00320E6E"/>
    <w:rsid w:val="003222FD"/>
    <w:rsid w:val="00322B19"/>
    <w:rsid w:val="00336710"/>
    <w:rsid w:val="00336BB6"/>
    <w:rsid w:val="0034201E"/>
    <w:rsid w:val="00351750"/>
    <w:rsid w:val="00351C5C"/>
    <w:rsid w:val="00362044"/>
    <w:rsid w:val="0036249D"/>
    <w:rsid w:val="00376AB1"/>
    <w:rsid w:val="00376F17"/>
    <w:rsid w:val="00385EA4"/>
    <w:rsid w:val="00387454"/>
    <w:rsid w:val="00392272"/>
    <w:rsid w:val="003929DC"/>
    <w:rsid w:val="00393D5E"/>
    <w:rsid w:val="00394972"/>
    <w:rsid w:val="003A2062"/>
    <w:rsid w:val="003A6971"/>
    <w:rsid w:val="003B097C"/>
    <w:rsid w:val="003C0DD1"/>
    <w:rsid w:val="003C44F5"/>
    <w:rsid w:val="003D283F"/>
    <w:rsid w:val="003E75AC"/>
    <w:rsid w:val="003F52A1"/>
    <w:rsid w:val="00420546"/>
    <w:rsid w:val="00443525"/>
    <w:rsid w:val="00444E91"/>
    <w:rsid w:val="0045022B"/>
    <w:rsid w:val="0045237F"/>
    <w:rsid w:val="00454999"/>
    <w:rsid w:val="00454C05"/>
    <w:rsid w:val="00455DBF"/>
    <w:rsid w:val="00467E2F"/>
    <w:rsid w:val="00474B1A"/>
    <w:rsid w:val="00492D9A"/>
    <w:rsid w:val="004A5C9D"/>
    <w:rsid w:val="004A773C"/>
    <w:rsid w:val="004B003E"/>
    <w:rsid w:val="004B2249"/>
    <w:rsid w:val="004C13DB"/>
    <w:rsid w:val="004C1CBD"/>
    <w:rsid w:val="004C38AB"/>
    <w:rsid w:val="004D3DE8"/>
    <w:rsid w:val="004D6153"/>
    <w:rsid w:val="004D6B1B"/>
    <w:rsid w:val="004E0D32"/>
    <w:rsid w:val="004E4AC9"/>
    <w:rsid w:val="00503743"/>
    <w:rsid w:val="00504E3B"/>
    <w:rsid w:val="00512DFB"/>
    <w:rsid w:val="00516BB6"/>
    <w:rsid w:val="00516C7F"/>
    <w:rsid w:val="00524B9C"/>
    <w:rsid w:val="00532978"/>
    <w:rsid w:val="00543037"/>
    <w:rsid w:val="0054716A"/>
    <w:rsid w:val="00547AF1"/>
    <w:rsid w:val="005624FE"/>
    <w:rsid w:val="00565961"/>
    <w:rsid w:val="0057160F"/>
    <w:rsid w:val="00575E78"/>
    <w:rsid w:val="005775A4"/>
    <w:rsid w:val="0059597F"/>
    <w:rsid w:val="00596638"/>
    <w:rsid w:val="005A286C"/>
    <w:rsid w:val="005A4012"/>
    <w:rsid w:val="005E2D15"/>
    <w:rsid w:val="005E3341"/>
    <w:rsid w:val="005F1044"/>
    <w:rsid w:val="005F2596"/>
    <w:rsid w:val="005F333C"/>
    <w:rsid w:val="005F5AAE"/>
    <w:rsid w:val="005F7E53"/>
    <w:rsid w:val="00604002"/>
    <w:rsid w:val="00604C1F"/>
    <w:rsid w:val="006050AA"/>
    <w:rsid w:val="00606510"/>
    <w:rsid w:val="00611A26"/>
    <w:rsid w:val="006227AB"/>
    <w:rsid w:val="00624396"/>
    <w:rsid w:val="00624753"/>
    <w:rsid w:val="00640994"/>
    <w:rsid w:val="00640C34"/>
    <w:rsid w:val="00651C91"/>
    <w:rsid w:val="00654796"/>
    <w:rsid w:val="00654E3C"/>
    <w:rsid w:val="00660FF0"/>
    <w:rsid w:val="0066459A"/>
    <w:rsid w:val="006677E0"/>
    <w:rsid w:val="0067628E"/>
    <w:rsid w:val="00690F78"/>
    <w:rsid w:val="006910E6"/>
    <w:rsid w:val="00695BEA"/>
    <w:rsid w:val="006A40AD"/>
    <w:rsid w:val="006B7105"/>
    <w:rsid w:val="006C0881"/>
    <w:rsid w:val="006C63FE"/>
    <w:rsid w:val="006F7407"/>
    <w:rsid w:val="007020F8"/>
    <w:rsid w:val="007124F9"/>
    <w:rsid w:val="007278F9"/>
    <w:rsid w:val="00733306"/>
    <w:rsid w:val="0073726E"/>
    <w:rsid w:val="00737EE5"/>
    <w:rsid w:val="00741163"/>
    <w:rsid w:val="00744025"/>
    <w:rsid w:val="007451BB"/>
    <w:rsid w:val="0075554F"/>
    <w:rsid w:val="00762AF8"/>
    <w:rsid w:val="007745F8"/>
    <w:rsid w:val="00776CDC"/>
    <w:rsid w:val="00797925"/>
    <w:rsid w:val="007B464A"/>
    <w:rsid w:val="007C4000"/>
    <w:rsid w:val="007C75C1"/>
    <w:rsid w:val="007F1BE2"/>
    <w:rsid w:val="008048B7"/>
    <w:rsid w:val="008074D8"/>
    <w:rsid w:val="00831B7F"/>
    <w:rsid w:val="008362DB"/>
    <w:rsid w:val="008378A6"/>
    <w:rsid w:val="00837B1F"/>
    <w:rsid w:val="008521F1"/>
    <w:rsid w:val="008616FE"/>
    <w:rsid w:val="00861D9D"/>
    <w:rsid w:val="0086687A"/>
    <w:rsid w:val="00871A97"/>
    <w:rsid w:val="00881066"/>
    <w:rsid w:val="00881D42"/>
    <w:rsid w:val="00887DB9"/>
    <w:rsid w:val="00895F3F"/>
    <w:rsid w:val="008A01D9"/>
    <w:rsid w:val="008A19DB"/>
    <w:rsid w:val="008B1A49"/>
    <w:rsid w:val="008C26AE"/>
    <w:rsid w:val="008C302B"/>
    <w:rsid w:val="008C3489"/>
    <w:rsid w:val="008E1A6A"/>
    <w:rsid w:val="008E389A"/>
    <w:rsid w:val="008E504D"/>
    <w:rsid w:val="009022E4"/>
    <w:rsid w:val="00907832"/>
    <w:rsid w:val="0091087A"/>
    <w:rsid w:val="009143A7"/>
    <w:rsid w:val="00922669"/>
    <w:rsid w:val="00922FFF"/>
    <w:rsid w:val="00923E08"/>
    <w:rsid w:val="00927D88"/>
    <w:rsid w:val="00931B32"/>
    <w:rsid w:val="0094039A"/>
    <w:rsid w:val="00962FAB"/>
    <w:rsid w:val="00967F27"/>
    <w:rsid w:val="00970418"/>
    <w:rsid w:val="00972904"/>
    <w:rsid w:val="00996CD1"/>
    <w:rsid w:val="0099798D"/>
    <w:rsid w:val="009B3931"/>
    <w:rsid w:val="009C3DA4"/>
    <w:rsid w:val="009D2A98"/>
    <w:rsid w:val="009D4724"/>
    <w:rsid w:val="009E3417"/>
    <w:rsid w:val="009E4092"/>
    <w:rsid w:val="00A15BE1"/>
    <w:rsid w:val="00A22EE8"/>
    <w:rsid w:val="00A234FF"/>
    <w:rsid w:val="00A24B97"/>
    <w:rsid w:val="00A30658"/>
    <w:rsid w:val="00A33544"/>
    <w:rsid w:val="00A336D2"/>
    <w:rsid w:val="00A5425C"/>
    <w:rsid w:val="00A549A9"/>
    <w:rsid w:val="00A5722C"/>
    <w:rsid w:val="00A60676"/>
    <w:rsid w:val="00A76A94"/>
    <w:rsid w:val="00A7771F"/>
    <w:rsid w:val="00A829ED"/>
    <w:rsid w:val="00A83EB2"/>
    <w:rsid w:val="00A90927"/>
    <w:rsid w:val="00A94FB3"/>
    <w:rsid w:val="00AA74B7"/>
    <w:rsid w:val="00AB39CE"/>
    <w:rsid w:val="00AC08C8"/>
    <w:rsid w:val="00AC1DC9"/>
    <w:rsid w:val="00AC2FFD"/>
    <w:rsid w:val="00AC4005"/>
    <w:rsid w:val="00AD0282"/>
    <w:rsid w:val="00AE096E"/>
    <w:rsid w:val="00AE3B46"/>
    <w:rsid w:val="00AE5963"/>
    <w:rsid w:val="00AF5045"/>
    <w:rsid w:val="00B00EAC"/>
    <w:rsid w:val="00B11B7A"/>
    <w:rsid w:val="00B15EAF"/>
    <w:rsid w:val="00B2347A"/>
    <w:rsid w:val="00B3780D"/>
    <w:rsid w:val="00B530C6"/>
    <w:rsid w:val="00B54229"/>
    <w:rsid w:val="00B55A2E"/>
    <w:rsid w:val="00B763C5"/>
    <w:rsid w:val="00B82CB6"/>
    <w:rsid w:val="00BA1218"/>
    <w:rsid w:val="00BA1B3A"/>
    <w:rsid w:val="00BB02D1"/>
    <w:rsid w:val="00BB1C4E"/>
    <w:rsid w:val="00BD5207"/>
    <w:rsid w:val="00BD62F7"/>
    <w:rsid w:val="00BE6301"/>
    <w:rsid w:val="00C1064E"/>
    <w:rsid w:val="00C15150"/>
    <w:rsid w:val="00C34852"/>
    <w:rsid w:val="00C4177D"/>
    <w:rsid w:val="00C63511"/>
    <w:rsid w:val="00C664D6"/>
    <w:rsid w:val="00C67F87"/>
    <w:rsid w:val="00C76721"/>
    <w:rsid w:val="00C82139"/>
    <w:rsid w:val="00C867FF"/>
    <w:rsid w:val="00C92406"/>
    <w:rsid w:val="00CA1F7B"/>
    <w:rsid w:val="00CA2415"/>
    <w:rsid w:val="00CA6670"/>
    <w:rsid w:val="00CC6C39"/>
    <w:rsid w:val="00CF693E"/>
    <w:rsid w:val="00D01817"/>
    <w:rsid w:val="00D06407"/>
    <w:rsid w:val="00D150EE"/>
    <w:rsid w:val="00D15788"/>
    <w:rsid w:val="00D21253"/>
    <w:rsid w:val="00D3755C"/>
    <w:rsid w:val="00D4237E"/>
    <w:rsid w:val="00D43C45"/>
    <w:rsid w:val="00D45BD1"/>
    <w:rsid w:val="00D508F2"/>
    <w:rsid w:val="00D76F6E"/>
    <w:rsid w:val="00D8402E"/>
    <w:rsid w:val="00D869D7"/>
    <w:rsid w:val="00D90A49"/>
    <w:rsid w:val="00DA1327"/>
    <w:rsid w:val="00DA5A8F"/>
    <w:rsid w:val="00DB4769"/>
    <w:rsid w:val="00DB6B33"/>
    <w:rsid w:val="00DC41AA"/>
    <w:rsid w:val="00DC5696"/>
    <w:rsid w:val="00DD1ACB"/>
    <w:rsid w:val="00DD7FB8"/>
    <w:rsid w:val="00E024B2"/>
    <w:rsid w:val="00E1687E"/>
    <w:rsid w:val="00E2187B"/>
    <w:rsid w:val="00E22FE9"/>
    <w:rsid w:val="00E2424D"/>
    <w:rsid w:val="00E2728B"/>
    <w:rsid w:val="00E34FDC"/>
    <w:rsid w:val="00E418F4"/>
    <w:rsid w:val="00E52755"/>
    <w:rsid w:val="00E52ADF"/>
    <w:rsid w:val="00E53166"/>
    <w:rsid w:val="00E547D1"/>
    <w:rsid w:val="00E63215"/>
    <w:rsid w:val="00E67C5A"/>
    <w:rsid w:val="00E74A46"/>
    <w:rsid w:val="00E77A86"/>
    <w:rsid w:val="00E86F5C"/>
    <w:rsid w:val="00E94A51"/>
    <w:rsid w:val="00EA304A"/>
    <w:rsid w:val="00EB082E"/>
    <w:rsid w:val="00EB1149"/>
    <w:rsid w:val="00EB14FC"/>
    <w:rsid w:val="00EC17C6"/>
    <w:rsid w:val="00EC2A95"/>
    <w:rsid w:val="00EC337A"/>
    <w:rsid w:val="00ED6B6E"/>
    <w:rsid w:val="00EE0DB8"/>
    <w:rsid w:val="00EF5E99"/>
    <w:rsid w:val="00F009E0"/>
    <w:rsid w:val="00F010FD"/>
    <w:rsid w:val="00F216E4"/>
    <w:rsid w:val="00F222A6"/>
    <w:rsid w:val="00F41865"/>
    <w:rsid w:val="00F62761"/>
    <w:rsid w:val="00F65861"/>
    <w:rsid w:val="00F67ADB"/>
    <w:rsid w:val="00F71DAC"/>
    <w:rsid w:val="00F738B7"/>
    <w:rsid w:val="00F73DE1"/>
    <w:rsid w:val="00F777E5"/>
    <w:rsid w:val="00F926AF"/>
    <w:rsid w:val="00F92D99"/>
    <w:rsid w:val="00F97F55"/>
    <w:rsid w:val="00FA080F"/>
    <w:rsid w:val="00FA1509"/>
    <w:rsid w:val="00FA5081"/>
    <w:rsid w:val="00FA5774"/>
    <w:rsid w:val="00FA5D9E"/>
    <w:rsid w:val="00FA65B2"/>
    <w:rsid w:val="00FB06B5"/>
    <w:rsid w:val="00FB0E4C"/>
    <w:rsid w:val="00FC03EF"/>
    <w:rsid w:val="00FC2BBD"/>
    <w:rsid w:val="00FC3488"/>
    <w:rsid w:val="00FD3362"/>
    <w:rsid w:val="00FF5304"/>
    <w:rsid w:val="00FF59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04E3B"/>
    <w:rPr>
      <w:color w:val="0563C1" w:themeColor="hyperlink"/>
      <w:u w:val="single"/>
    </w:rPr>
  </w:style>
  <w:style w:type="table" w:styleId="TabloKlavuzu">
    <w:name w:val="Table Grid"/>
    <w:basedOn w:val="NormalTablo"/>
    <w:uiPriority w:val="39"/>
    <w:rsid w:val="00996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D2E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E76"/>
    <w:rPr>
      <w:rFonts w:ascii="Segoe UI" w:hAnsi="Segoe UI" w:cs="Segoe UI"/>
      <w:sz w:val="18"/>
      <w:szCs w:val="18"/>
    </w:rPr>
  </w:style>
  <w:style w:type="paragraph" w:customStyle="1" w:styleId="Default">
    <w:name w:val="Default"/>
    <w:rsid w:val="00AC400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A83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3EB2"/>
  </w:style>
  <w:style w:type="paragraph" w:styleId="Altbilgi">
    <w:name w:val="footer"/>
    <w:basedOn w:val="Normal"/>
    <w:link w:val="AltbilgiChar"/>
    <w:uiPriority w:val="99"/>
    <w:unhideWhenUsed/>
    <w:rsid w:val="00A83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3EB2"/>
  </w:style>
  <w:style w:type="character" w:styleId="AklamaBavurusu">
    <w:name w:val="annotation reference"/>
    <w:basedOn w:val="VarsaylanParagrafYazTipi"/>
    <w:uiPriority w:val="99"/>
    <w:semiHidden/>
    <w:unhideWhenUsed/>
    <w:rsid w:val="00204EB1"/>
    <w:rPr>
      <w:sz w:val="16"/>
      <w:szCs w:val="16"/>
    </w:rPr>
  </w:style>
  <w:style w:type="paragraph" w:styleId="AklamaMetni">
    <w:name w:val="annotation text"/>
    <w:basedOn w:val="Normal"/>
    <w:link w:val="AklamaMetniChar"/>
    <w:uiPriority w:val="99"/>
    <w:semiHidden/>
    <w:unhideWhenUsed/>
    <w:rsid w:val="00204E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04EB1"/>
    <w:rPr>
      <w:sz w:val="20"/>
      <w:szCs w:val="20"/>
    </w:rPr>
  </w:style>
  <w:style w:type="paragraph" w:styleId="AklamaKonusu">
    <w:name w:val="annotation subject"/>
    <w:basedOn w:val="AklamaMetni"/>
    <w:next w:val="AklamaMetni"/>
    <w:link w:val="AklamaKonusuChar"/>
    <w:uiPriority w:val="99"/>
    <w:semiHidden/>
    <w:unhideWhenUsed/>
    <w:rsid w:val="00204EB1"/>
    <w:rPr>
      <w:b/>
      <w:bCs/>
    </w:rPr>
  </w:style>
  <w:style w:type="character" w:customStyle="1" w:styleId="AklamaKonusuChar">
    <w:name w:val="Açıklama Konusu Char"/>
    <w:basedOn w:val="AklamaMetniChar"/>
    <w:link w:val="AklamaKonusu"/>
    <w:uiPriority w:val="99"/>
    <w:semiHidden/>
    <w:rsid w:val="00204EB1"/>
    <w:rPr>
      <w:b/>
      <w:bCs/>
      <w:sz w:val="20"/>
      <w:szCs w:val="20"/>
    </w:rPr>
  </w:style>
  <w:style w:type="paragraph" w:styleId="AralkYok">
    <w:name w:val="No Spacing"/>
    <w:uiPriority w:val="1"/>
    <w:qFormat/>
    <w:rsid w:val="001238C3"/>
    <w:pPr>
      <w:spacing w:after="0" w:line="240" w:lineRule="auto"/>
    </w:pPr>
  </w:style>
  <w:style w:type="paragraph" w:styleId="ListeParagraf">
    <w:name w:val="List Paragraph"/>
    <w:basedOn w:val="Normal"/>
    <w:uiPriority w:val="34"/>
    <w:qFormat/>
    <w:rsid w:val="006C0881"/>
    <w:pPr>
      <w:ind w:left="720"/>
      <w:contextualSpacing/>
    </w:pPr>
  </w:style>
</w:styles>
</file>

<file path=word/webSettings.xml><?xml version="1.0" encoding="utf-8"?>
<w:webSettings xmlns:r="http://schemas.openxmlformats.org/officeDocument/2006/relationships" xmlns:w="http://schemas.openxmlformats.org/wordprocessingml/2006/main">
  <w:divs>
    <w:div w:id="150878110">
      <w:bodyDiv w:val="1"/>
      <w:marLeft w:val="0"/>
      <w:marRight w:val="0"/>
      <w:marTop w:val="0"/>
      <w:marBottom w:val="0"/>
      <w:divBdr>
        <w:top w:val="none" w:sz="0" w:space="0" w:color="auto"/>
        <w:left w:val="none" w:sz="0" w:space="0" w:color="auto"/>
        <w:bottom w:val="none" w:sz="0" w:space="0" w:color="auto"/>
        <w:right w:val="none" w:sz="0" w:space="0" w:color="auto"/>
      </w:divBdr>
      <w:divsChild>
        <w:div w:id="986400663">
          <w:marLeft w:val="0"/>
          <w:marRight w:val="0"/>
          <w:marTop w:val="0"/>
          <w:marBottom w:val="0"/>
          <w:divBdr>
            <w:top w:val="none" w:sz="0" w:space="0" w:color="auto"/>
            <w:left w:val="none" w:sz="0" w:space="0" w:color="auto"/>
            <w:bottom w:val="none" w:sz="0" w:space="0" w:color="auto"/>
            <w:right w:val="none" w:sz="0" w:space="0" w:color="auto"/>
          </w:divBdr>
          <w:divsChild>
            <w:div w:id="1685278810">
              <w:marLeft w:val="0"/>
              <w:marRight w:val="0"/>
              <w:marTop w:val="0"/>
              <w:marBottom w:val="0"/>
              <w:divBdr>
                <w:top w:val="none" w:sz="0" w:space="0" w:color="auto"/>
                <w:left w:val="none" w:sz="0" w:space="0" w:color="auto"/>
                <w:bottom w:val="none" w:sz="0" w:space="0" w:color="auto"/>
                <w:right w:val="none" w:sz="0" w:space="0" w:color="auto"/>
              </w:divBdr>
              <w:divsChild>
                <w:div w:id="900671390">
                  <w:marLeft w:val="0"/>
                  <w:marRight w:val="0"/>
                  <w:marTop w:val="0"/>
                  <w:marBottom w:val="0"/>
                  <w:divBdr>
                    <w:top w:val="none" w:sz="0" w:space="0" w:color="auto"/>
                    <w:left w:val="none" w:sz="0" w:space="0" w:color="auto"/>
                    <w:bottom w:val="none" w:sz="0" w:space="0" w:color="auto"/>
                    <w:right w:val="none" w:sz="0" w:space="0" w:color="auto"/>
                  </w:divBdr>
                  <w:divsChild>
                    <w:div w:id="679504538">
                      <w:marLeft w:val="0"/>
                      <w:marRight w:val="0"/>
                      <w:marTop w:val="0"/>
                      <w:marBottom w:val="0"/>
                      <w:divBdr>
                        <w:top w:val="none" w:sz="0" w:space="0" w:color="auto"/>
                        <w:left w:val="none" w:sz="0" w:space="0" w:color="auto"/>
                        <w:bottom w:val="none" w:sz="0" w:space="0" w:color="auto"/>
                        <w:right w:val="none" w:sz="0" w:space="0" w:color="auto"/>
                      </w:divBdr>
                      <w:divsChild>
                        <w:div w:id="1684627470">
                          <w:marLeft w:val="0"/>
                          <w:marRight w:val="0"/>
                          <w:marTop w:val="15"/>
                          <w:marBottom w:val="0"/>
                          <w:divBdr>
                            <w:top w:val="none" w:sz="0" w:space="0" w:color="auto"/>
                            <w:left w:val="none" w:sz="0" w:space="0" w:color="auto"/>
                            <w:bottom w:val="none" w:sz="0" w:space="0" w:color="auto"/>
                            <w:right w:val="none" w:sz="0" w:space="0" w:color="auto"/>
                          </w:divBdr>
                          <w:divsChild>
                            <w:div w:id="2109032909">
                              <w:marLeft w:val="0"/>
                              <w:marRight w:val="0"/>
                              <w:marTop w:val="0"/>
                              <w:marBottom w:val="0"/>
                              <w:divBdr>
                                <w:top w:val="none" w:sz="0" w:space="0" w:color="auto"/>
                                <w:left w:val="none" w:sz="0" w:space="0" w:color="auto"/>
                                <w:bottom w:val="none" w:sz="0" w:space="0" w:color="auto"/>
                                <w:right w:val="none" w:sz="0" w:space="0" w:color="auto"/>
                              </w:divBdr>
                              <w:divsChild>
                                <w:div w:id="9307301">
                                  <w:marLeft w:val="0"/>
                                  <w:marRight w:val="0"/>
                                  <w:marTop w:val="0"/>
                                  <w:marBottom w:val="0"/>
                                  <w:divBdr>
                                    <w:top w:val="none" w:sz="0" w:space="0" w:color="auto"/>
                                    <w:left w:val="none" w:sz="0" w:space="0" w:color="auto"/>
                                    <w:bottom w:val="none" w:sz="0" w:space="0" w:color="auto"/>
                                    <w:right w:val="none" w:sz="0" w:space="0" w:color="auto"/>
                                  </w:divBdr>
                                </w:div>
                                <w:div w:id="105272988">
                                  <w:marLeft w:val="0"/>
                                  <w:marRight w:val="0"/>
                                  <w:marTop w:val="0"/>
                                  <w:marBottom w:val="0"/>
                                  <w:divBdr>
                                    <w:top w:val="none" w:sz="0" w:space="0" w:color="auto"/>
                                    <w:left w:val="none" w:sz="0" w:space="0" w:color="auto"/>
                                    <w:bottom w:val="none" w:sz="0" w:space="0" w:color="auto"/>
                                    <w:right w:val="none" w:sz="0" w:space="0" w:color="auto"/>
                                  </w:divBdr>
                                </w:div>
                                <w:div w:id="142890291">
                                  <w:marLeft w:val="0"/>
                                  <w:marRight w:val="0"/>
                                  <w:marTop w:val="0"/>
                                  <w:marBottom w:val="0"/>
                                  <w:divBdr>
                                    <w:top w:val="none" w:sz="0" w:space="0" w:color="auto"/>
                                    <w:left w:val="none" w:sz="0" w:space="0" w:color="auto"/>
                                    <w:bottom w:val="none" w:sz="0" w:space="0" w:color="auto"/>
                                    <w:right w:val="none" w:sz="0" w:space="0" w:color="auto"/>
                                  </w:divBdr>
                                </w:div>
                                <w:div w:id="618804800">
                                  <w:marLeft w:val="0"/>
                                  <w:marRight w:val="0"/>
                                  <w:marTop w:val="0"/>
                                  <w:marBottom w:val="0"/>
                                  <w:divBdr>
                                    <w:top w:val="none" w:sz="0" w:space="0" w:color="auto"/>
                                    <w:left w:val="none" w:sz="0" w:space="0" w:color="auto"/>
                                    <w:bottom w:val="none" w:sz="0" w:space="0" w:color="auto"/>
                                    <w:right w:val="none" w:sz="0" w:space="0" w:color="auto"/>
                                  </w:divBdr>
                                </w:div>
                                <w:div w:id="639268475">
                                  <w:marLeft w:val="0"/>
                                  <w:marRight w:val="0"/>
                                  <w:marTop w:val="0"/>
                                  <w:marBottom w:val="0"/>
                                  <w:divBdr>
                                    <w:top w:val="none" w:sz="0" w:space="0" w:color="auto"/>
                                    <w:left w:val="none" w:sz="0" w:space="0" w:color="auto"/>
                                    <w:bottom w:val="none" w:sz="0" w:space="0" w:color="auto"/>
                                    <w:right w:val="none" w:sz="0" w:space="0" w:color="auto"/>
                                  </w:divBdr>
                                </w:div>
                                <w:div w:id="1245529402">
                                  <w:marLeft w:val="0"/>
                                  <w:marRight w:val="0"/>
                                  <w:marTop w:val="0"/>
                                  <w:marBottom w:val="0"/>
                                  <w:divBdr>
                                    <w:top w:val="none" w:sz="0" w:space="0" w:color="auto"/>
                                    <w:left w:val="none" w:sz="0" w:space="0" w:color="auto"/>
                                    <w:bottom w:val="none" w:sz="0" w:space="0" w:color="auto"/>
                                    <w:right w:val="none" w:sz="0" w:space="0" w:color="auto"/>
                                  </w:divBdr>
                                </w:div>
                                <w:div w:id="1260716065">
                                  <w:marLeft w:val="0"/>
                                  <w:marRight w:val="0"/>
                                  <w:marTop w:val="0"/>
                                  <w:marBottom w:val="0"/>
                                  <w:divBdr>
                                    <w:top w:val="none" w:sz="0" w:space="0" w:color="auto"/>
                                    <w:left w:val="none" w:sz="0" w:space="0" w:color="auto"/>
                                    <w:bottom w:val="none" w:sz="0" w:space="0" w:color="auto"/>
                                    <w:right w:val="none" w:sz="0" w:space="0" w:color="auto"/>
                                  </w:divBdr>
                                </w:div>
                                <w:div w:id="1312717095">
                                  <w:marLeft w:val="0"/>
                                  <w:marRight w:val="0"/>
                                  <w:marTop w:val="0"/>
                                  <w:marBottom w:val="0"/>
                                  <w:divBdr>
                                    <w:top w:val="none" w:sz="0" w:space="0" w:color="auto"/>
                                    <w:left w:val="none" w:sz="0" w:space="0" w:color="auto"/>
                                    <w:bottom w:val="none" w:sz="0" w:space="0" w:color="auto"/>
                                    <w:right w:val="none" w:sz="0" w:space="0" w:color="auto"/>
                                  </w:divBdr>
                                </w:div>
                                <w:div w:id="1707489297">
                                  <w:marLeft w:val="0"/>
                                  <w:marRight w:val="0"/>
                                  <w:marTop w:val="0"/>
                                  <w:marBottom w:val="0"/>
                                  <w:divBdr>
                                    <w:top w:val="none" w:sz="0" w:space="0" w:color="auto"/>
                                    <w:left w:val="none" w:sz="0" w:space="0" w:color="auto"/>
                                    <w:bottom w:val="none" w:sz="0" w:space="0" w:color="auto"/>
                                    <w:right w:val="none" w:sz="0" w:space="0" w:color="auto"/>
                                  </w:divBdr>
                                </w:div>
                                <w:div w:id="19594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494602">
      <w:bodyDiv w:val="1"/>
      <w:marLeft w:val="0"/>
      <w:marRight w:val="0"/>
      <w:marTop w:val="0"/>
      <w:marBottom w:val="0"/>
      <w:divBdr>
        <w:top w:val="none" w:sz="0" w:space="0" w:color="auto"/>
        <w:left w:val="none" w:sz="0" w:space="0" w:color="auto"/>
        <w:bottom w:val="none" w:sz="0" w:space="0" w:color="auto"/>
        <w:right w:val="none" w:sz="0" w:space="0" w:color="auto"/>
      </w:divBdr>
    </w:div>
    <w:div w:id="574781873">
      <w:bodyDiv w:val="1"/>
      <w:marLeft w:val="0"/>
      <w:marRight w:val="0"/>
      <w:marTop w:val="0"/>
      <w:marBottom w:val="0"/>
      <w:divBdr>
        <w:top w:val="none" w:sz="0" w:space="0" w:color="auto"/>
        <w:left w:val="none" w:sz="0" w:space="0" w:color="auto"/>
        <w:bottom w:val="none" w:sz="0" w:space="0" w:color="auto"/>
        <w:right w:val="none" w:sz="0" w:space="0" w:color="auto"/>
      </w:divBdr>
      <w:divsChild>
        <w:div w:id="744492794">
          <w:marLeft w:val="0"/>
          <w:marRight w:val="0"/>
          <w:marTop w:val="0"/>
          <w:marBottom w:val="0"/>
          <w:divBdr>
            <w:top w:val="none" w:sz="0" w:space="0" w:color="auto"/>
            <w:left w:val="none" w:sz="0" w:space="0" w:color="auto"/>
            <w:bottom w:val="none" w:sz="0" w:space="0" w:color="auto"/>
            <w:right w:val="none" w:sz="0" w:space="0" w:color="auto"/>
          </w:divBdr>
          <w:divsChild>
            <w:div w:id="654338717">
              <w:marLeft w:val="0"/>
              <w:marRight w:val="0"/>
              <w:marTop w:val="0"/>
              <w:marBottom w:val="0"/>
              <w:divBdr>
                <w:top w:val="none" w:sz="0" w:space="0" w:color="auto"/>
                <w:left w:val="none" w:sz="0" w:space="0" w:color="auto"/>
                <w:bottom w:val="none" w:sz="0" w:space="0" w:color="auto"/>
                <w:right w:val="none" w:sz="0" w:space="0" w:color="auto"/>
              </w:divBdr>
              <w:divsChild>
                <w:div w:id="1151675373">
                  <w:marLeft w:val="0"/>
                  <w:marRight w:val="0"/>
                  <w:marTop w:val="0"/>
                  <w:marBottom w:val="0"/>
                  <w:divBdr>
                    <w:top w:val="none" w:sz="0" w:space="0" w:color="auto"/>
                    <w:left w:val="none" w:sz="0" w:space="0" w:color="auto"/>
                    <w:bottom w:val="none" w:sz="0" w:space="0" w:color="auto"/>
                    <w:right w:val="none" w:sz="0" w:space="0" w:color="auto"/>
                  </w:divBdr>
                  <w:divsChild>
                    <w:div w:id="952132400">
                      <w:marLeft w:val="0"/>
                      <w:marRight w:val="0"/>
                      <w:marTop w:val="0"/>
                      <w:marBottom w:val="0"/>
                      <w:divBdr>
                        <w:top w:val="none" w:sz="0" w:space="0" w:color="auto"/>
                        <w:left w:val="none" w:sz="0" w:space="0" w:color="auto"/>
                        <w:bottom w:val="none" w:sz="0" w:space="0" w:color="auto"/>
                        <w:right w:val="none" w:sz="0" w:space="0" w:color="auto"/>
                      </w:divBdr>
                      <w:divsChild>
                        <w:div w:id="420757673">
                          <w:marLeft w:val="0"/>
                          <w:marRight w:val="0"/>
                          <w:marTop w:val="15"/>
                          <w:marBottom w:val="0"/>
                          <w:divBdr>
                            <w:top w:val="none" w:sz="0" w:space="0" w:color="auto"/>
                            <w:left w:val="none" w:sz="0" w:space="0" w:color="auto"/>
                            <w:bottom w:val="none" w:sz="0" w:space="0" w:color="auto"/>
                            <w:right w:val="none" w:sz="0" w:space="0" w:color="auto"/>
                          </w:divBdr>
                          <w:divsChild>
                            <w:div w:id="350960411">
                              <w:marLeft w:val="0"/>
                              <w:marRight w:val="0"/>
                              <w:marTop w:val="0"/>
                              <w:marBottom w:val="0"/>
                              <w:divBdr>
                                <w:top w:val="none" w:sz="0" w:space="0" w:color="auto"/>
                                <w:left w:val="none" w:sz="0" w:space="0" w:color="auto"/>
                                <w:bottom w:val="none" w:sz="0" w:space="0" w:color="auto"/>
                                <w:right w:val="none" w:sz="0" w:space="0" w:color="auto"/>
                              </w:divBdr>
                              <w:divsChild>
                                <w:div w:id="48506171">
                                  <w:marLeft w:val="0"/>
                                  <w:marRight w:val="0"/>
                                  <w:marTop w:val="0"/>
                                  <w:marBottom w:val="0"/>
                                  <w:divBdr>
                                    <w:top w:val="none" w:sz="0" w:space="0" w:color="auto"/>
                                    <w:left w:val="none" w:sz="0" w:space="0" w:color="auto"/>
                                    <w:bottom w:val="none" w:sz="0" w:space="0" w:color="auto"/>
                                    <w:right w:val="none" w:sz="0" w:space="0" w:color="auto"/>
                                  </w:divBdr>
                                </w:div>
                                <w:div w:id="117720100">
                                  <w:marLeft w:val="0"/>
                                  <w:marRight w:val="0"/>
                                  <w:marTop w:val="0"/>
                                  <w:marBottom w:val="0"/>
                                  <w:divBdr>
                                    <w:top w:val="none" w:sz="0" w:space="0" w:color="auto"/>
                                    <w:left w:val="none" w:sz="0" w:space="0" w:color="auto"/>
                                    <w:bottom w:val="none" w:sz="0" w:space="0" w:color="auto"/>
                                    <w:right w:val="none" w:sz="0" w:space="0" w:color="auto"/>
                                  </w:divBdr>
                                </w:div>
                                <w:div w:id="213547157">
                                  <w:marLeft w:val="0"/>
                                  <w:marRight w:val="0"/>
                                  <w:marTop w:val="0"/>
                                  <w:marBottom w:val="0"/>
                                  <w:divBdr>
                                    <w:top w:val="none" w:sz="0" w:space="0" w:color="auto"/>
                                    <w:left w:val="none" w:sz="0" w:space="0" w:color="auto"/>
                                    <w:bottom w:val="none" w:sz="0" w:space="0" w:color="auto"/>
                                    <w:right w:val="none" w:sz="0" w:space="0" w:color="auto"/>
                                  </w:divBdr>
                                </w:div>
                                <w:div w:id="272713993">
                                  <w:marLeft w:val="0"/>
                                  <w:marRight w:val="0"/>
                                  <w:marTop w:val="0"/>
                                  <w:marBottom w:val="0"/>
                                  <w:divBdr>
                                    <w:top w:val="none" w:sz="0" w:space="0" w:color="auto"/>
                                    <w:left w:val="none" w:sz="0" w:space="0" w:color="auto"/>
                                    <w:bottom w:val="none" w:sz="0" w:space="0" w:color="auto"/>
                                    <w:right w:val="none" w:sz="0" w:space="0" w:color="auto"/>
                                  </w:divBdr>
                                </w:div>
                                <w:div w:id="282082564">
                                  <w:marLeft w:val="0"/>
                                  <w:marRight w:val="0"/>
                                  <w:marTop w:val="0"/>
                                  <w:marBottom w:val="0"/>
                                  <w:divBdr>
                                    <w:top w:val="none" w:sz="0" w:space="0" w:color="auto"/>
                                    <w:left w:val="none" w:sz="0" w:space="0" w:color="auto"/>
                                    <w:bottom w:val="none" w:sz="0" w:space="0" w:color="auto"/>
                                    <w:right w:val="none" w:sz="0" w:space="0" w:color="auto"/>
                                  </w:divBdr>
                                </w:div>
                                <w:div w:id="305011813">
                                  <w:marLeft w:val="0"/>
                                  <w:marRight w:val="0"/>
                                  <w:marTop w:val="0"/>
                                  <w:marBottom w:val="0"/>
                                  <w:divBdr>
                                    <w:top w:val="none" w:sz="0" w:space="0" w:color="auto"/>
                                    <w:left w:val="none" w:sz="0" w:space="0" w:color="auto"/>
                                    <w:bottom w:val="none" w:sz="0" w:space="0" w:color="auto"/>
                                    <w:right w:val="none" w:sz="0" w:space="0" w:color="auto"/>
                                  </w:divBdr>
                                </w:div>
                                <w:div w:id="322857111">
                                  <w:marLeft w:val="0"/>
                                  <w:marRight w:val="0"/>
                                  <w:marTop w:val="0"/>
                                  <w:marBottom w:val="0"/>
                                  <w:divBdr>
                                    <w:top w:val="none" w:sz="0" w:space="0" w:color="auto"/>
                                    <w:left w:val="none" w:sz="0" w:space="0" w:color="auto"/>
                                    <w:bottom w:val="none" w:sz="0" w:space="0" w:color="auto"/>
                                    <w:right w:val="none" w:sz="0" w:space="0" w:color="auto"/>
                                  </w:divBdr>
                                </w:div>
                                <w:div w:id="332680586">
                                  <w:marLeft w:val="0"/>
                                  <w:marRight w:val="0"/>
                                  <w:marTop w:val="0"/>
                                  <w:marBottom w:val="0"/>
                                  <w:divBdr>
                                    <w:top w:val="none" w:sz="0" w:space="0" w:color="auto"/>
                                    <w:left w:val="none" w:sz="0" w:space="0" w:color="auto"/>
                                    <w:bottom w:val="none" w:sz="0" w:space="0" w:color="auto"/>
                                    <w:right w:val="none" w:sz="0" w:space="0" w:color="auto"/>
                                  </w:divBdr>
                                </w:div>
                                <w:div w:id="367336246">
                                  <w:marLeft w:val="0"/>
                                  <w:marRight w:val="0"/>
                                  <w:marTop w:val="0"/>
                                  <w:marBottom w:val="0"/>
                                  <w:divBdr>
                                    <w:top w:val="none" w:sz="0" w:space="0" w:color="auto"/>
                                    <w:left w:val="none" w:sz="0" w:space="0" w:color="auto"/>
                                    <w:bottom w:val="none" w:sz="0" w:space="0" w:color="auto"/>
                                    <w:right w:val="none" w:sz="0" w:space="0" w:color="auto"/>
                                  </w:divBdr>
                                </w:div>
                                <w:div w:id="501359596">
                                  <w:marLeft w:val="0"/>
                                  <w:marRight w:val="0"/>
                                  <w:marTop w:val="0"/>
                                  <w:marBottom w:val="0"/>
                                  <w:divBdr>
                                    <w:top w:val="none" w:sz="0" w:space="0" w:color="auto"/>
                                    <w:left w:val="none" w:sz="0" w:space="0" w:color="auto"/>
                                    <w:bottom w:val="none" w:sz="0" w:space="0" w:color="auto"/>
                                    <w:right w:val="none" w:sz="0" w:space="0" w:color="auto"/>
                                  </w:divBdr>
                                </w:div>
                                <w:div w:id="507211222">
                                  <w:marLeft w:val="0"/>
                                  <w:marRight w:val="0"/>
                                  <w:marTop w:val="0"/>
                                  <w:marBottom w:val="0"/>
                                  <w:divBdr>
                                    <w:top w:val="none" w:sz="0" w:space="0" w:color="auto"/>
                                    <w:left w:val="none" w:sz="0" w:space="0" w:color="auto"/>
                                    <w:bottom w:val="none" w:sz="0" w:space="0" w:color="auto"/>
                                    <w:right w:val="none" w:sz="0" w:space="0" w:color="auto"/>
                                  </w:divBdr>
                                </w:div>
                                <w:div w:id="520358242">
                                  <w:marLeft w:val="0"/>
                                  <w:marRight w:val="0"/>
                                  <w:marTop w:val="0"/>
                                  <w:marBottom w:val="0"/>
                                  <w:divBdr>
                                    <w:top w:val="none" w:sz="0" w:space="0" w:color="auto"/>
                                    <w:left w:val="none" w:sz="0" w:space="0" w:color="auto"/>
                                    <w:bottom w:val="none" w:sz="0" w:space="0" w:color="auto"/>
                                    <w:right w:val="none" w:sz="0" w:space="0" w:color="auto"/>
                                  </w:divBdr>
                                </w:div>
                                <w:div w:id="579171484">
                                  <w:marLeft w:val="0"/>
                                  <w:marRight w:val="0"/>
                                  <w:marTop w:val="0"/>
                                  <w:marBottom w:val="0"/>
                                  <w:divBdr>
                                    <w:top w:val="none" w:sz="0" w:space="0" w:color="auto"/>
                                    <w:left w:val="none" w:sz="0" w:space="0" w:color="auto"/>
                                    <w:bottom w:val="none" w:sz="0" w:space="0" w:color="auto"/>
                                    <w:right w:val="none" w:sz="0" w:space="0" w:color="auto"/>
                                  </w:divBdr>
                                </w:div>
                                <w:div w:id="623661504">
                                  <w:marLeft w:val="0"/>
                                  <w:marRight w:val="0"/>
                                  <w:marTop w:val="0"/>
                                  <w:marBottom w:val="0"/>
                                  <w:divBdr>
                                    <w:top w:val="none" w:sz="0" w:space="0" w:color="auto"/>
                                    <w:left w:val="none" w:sz="0" w:space="0" w:color="auto"/>
                                    <w:bottom w:val="none" w:sz="0" w:space="0" w:color="auto"/>
                                    <w:right w:val="none" w:sz="0" w:space="0" w:color="auto"/>
                                  </w:divBdr>
                                </w:div>
                                <w:div w:id="635182089">
                                  <w:marLeft w:val="0"/>
                                  <w:marRight w:val="0"/>
                                  <w:marTop w:val="0"/>
                                  <w:marBottom w:val="0"/>
                                  <w:divBdr>
                                    <w:top w:val="none" w:sz="0" w:space="0" w:color="auto"/>
                                    <w:left w:val="none" w:sz="0" w:space="0" w:color="auto"/>
                                    <w:bottom w:val="none" w:sz="0" w:space="0" w:color="auto"/>
                                    <w:right w:val="none" w:sz="0" w:space="0" w:color="auto"/>
                                  </w:divBdr>
                                </w:div>
                                <w:div w:id="667826930">
                                  <w:marLeft w:val="0"/>
                                  <w:marRight w:val="0"/>
                                  <w:marTop w:val="0"/>
                                  <w:marBottom w:val="0"/>
                                  <w:divBdr>
                                    <w:top w:val="none" w:sz="0" w:space="0" w:color="auto"/>
                                    <w:left w:val="none" w:sz="0" w:space="0" w:color="auto"/>
                                    <w:bottom w:val="none" w:sz="0" w:space="0" w:color="auto"/>
                                    <w:right w:val="none" w:sz="0" w:space="0" w:color="auto"/>
                                  </w:divBdr>
                                </w:div>
                                <w:div w:id="771972693">
                                  <w:marLeft w:val="0"/>
                                  <w:marRight w:val="0"/>
                                  <w:marTop w:val="0"/>
                                  <w:marBottom w:val="0"/>
                                  <w:divBdr>
                                    <w:top w:val="none" w:sz="0" w:space="0" w:color="auto"/>
                                    <w:left w:val="none" w:sz="0" w:space="0" w:color="auto"/>
                                    <w:bottom w:val="none" w:sz="0" w:space="0" w:color="auto"/>
                                    <w:right w:val="none" w:sz="0" w:space="0" w:color="auto"/>
                                  </w:divBdr>
                                </w:div>
                                <w:div w:id="851335635">
                                  <w:marLeft w:val="0"/>
                                  <w:marRight w:val="0"/>
                                  <w:marTop w:val="0"/>
                                  <w:marBottom w:val="0"/>
                                  <w:divBdr>
                                    <w:top w:val="none" w:sz="0" w:space="0" w:color="auto"/>
                                    <w:left w:val="none" w:sz="0" w:space="0" w:color="auto"/>
                                    <w:bottom w:val="none" w:sz="0" w:space="0" w:color="auto"/>
                                    <w:right w:val="none" w:sz="0" w:space="0" w:color="auto"/>
                                  </w:divBdr>
                                </w:div>
                                <w:div w:id="883757119">
                                  <w:marLeft w:val="0"/>
                                  <w:marRight w:val="0"/>
                                  <w:marTop w:val="0"/>
                                  <w:marBottom w:val="0"/>
                                  <w:divBdr>
                                    <w:top w:val="none" w:sz="0" w:space="0" w:color="auto"/>
                                    <w:left w:val="none" w:sz="0" w:space="0" w:color="auto"/>
                                    <w:bottom w:val="none" w:sz="0" w:space="0" w:color="auto"/>
                                    <w:right w:val="none" w:sz="0" w:space="0" w:color="auto"/>
                                  </w:divBdr>
                                </w:div>
                                <w:div w:id="894967326">
                                  <w:marLeft w:val="0"/>
                                  <w:marRight w:val="0"/>
                                  <w:marTop w:val="0"/>
                                  <w:marBottom w:val="0"/>
                                  <w:divBdr>
                                    <w:top w:val="none" w:sz="0" w:space="0" w:color="auto"/>
                                    <w:left w:val="none" w:sz="0" w:space="0" w:color="auto"/>
                                    <w:bottom w:val="none" w:sz="0" w:space="0" w:color="auto"/>
                                    <w:right w:val="none" w:sz="0" w:space="0" w:color="auto"/>
                                  </w:divBdr>
                                </w:div>
                                <w:div w:id="895822701">
                                  <w:marLeft w:val="0"/>
                                  <w:marRight w:val="0"/>
                                  <w:marTop w:val="0"/>
                                  <w:marBottom w:val="0"/>
                                  <w:divBdr>
                                    <w:top w:val="none" w:sz="0" w:space="0" w:color="auto"/>
                                    <w:left w:val="none" w:sz="0" w:space="0" w:color="auto"/>
                                    <w:bottom w:val="none" w:sz="0" w:space="0" w:color="auto"/>
                                    <w:right w:val="none" w:sz="0" w:space="0" w:color="auto"/>
                                  </w:divBdr>
                                </w:div>
                                <w:div w:id="899826913">
                                  <w:marLeft w:val="0"/>
                                  <w:marRight w:val="0"/>
                                  <w:marTop w:val="0"/>
                                  <w:marBottom w:val="0"/>
                                  <w:divBdr>
                                    <w:top w:val="none" w:sz="0" w:space="0" w:color="auto"/>
                                    <w:left w:val="none" w:sz="0" w:space="0" w:color="auto"/>
                                    <w:bottom w:val="none" w:sz="0" w:space="0" w:color="auto"/>
                                    <w:right w:val="none" w:sz="0" w:space="0" w:color="auto"/>
                                  </w:divBdr>
                                </w:div>
                                <w:div w:id="954335259">
                                  <w:marLeft w:val="0"/>
                                  <w:marRight w:val="0"/>
                                  <w:marTop w:val="0"/>
                                  <w:marBottom w:val="0"/>
                                  <w:divBdr>
                                    <w:top w:val="none" w:sz="0" w:space="0" w:color="auto"/>
                                    <w:left w:val="none" w:sz="0" w:space="0" w:color="auto"/>
                                    <w:bottom w:val="none" w:sz="0" w:space="0" w:color="auto"/>
                                    <w:right w:val="none" w:sz="0" w:space="0" w:color="auto"/>
                                  </w:divBdr>
                                </w:div>
                                <w:div w:id="969046121">
                                  <w:marLeft w:val="0"/>
                                  <w:marRight w:val="0"/>
                                  <w:marTop w:val="0"/>
                                  <w:marBottom w:val="0"/>
                                  <w:divBdr>
                                    <w:top w:val="none" w:sz="0" w:space="0" w:color="auto"/>
                                    <w:left w:val="none" w:sz="0" w:space="0" w:color="auto"/>
                                    <w:bottom w:val="none" w:sz="0" w:space="0" w:color="auto"/>
                                    <w:right w:val="none" w:sz="0" w:space="0" w:color="auto"/>
                                  </w:divBdr>
                                </w:div>
                                <w:div w:id="1006402984">
                                  <w:marLeft w:val="0"/>
                                  <w:marRight w:val="0"/>
                                  <w:marTop w:val="0"/>
                                  <w:marBottom w:val="0"/>
                                  <w:divBdr>
                                    <w:top w:val="none" w:sz="0" w:space="0" w:color="auto"/>
                                    <w:left w:val="none" w:sz="0" w:space="0" w:color="auto"/>
                                    <w:bottom w:val="none" w:sz="0" w:space="0" w:color="auto"/>
                                    <w:right w:val="none" w:sz="0" w:space="0" w:color="auto"/>
                                  </w:divBdr>
                                </w:div>
                                <w:div w:id="1040938229">
                                  <w:marLeft w:val="0"/>
                                  <w:marRight w:val="0"/>
                                  <w:marTop w:val="0"/>
                                  <w:marBottom w:val="0"/>
                                  <w:divBdr>
                                    <w:top w:val="none" w:sz="0" w:space="0" w:color="auto"/>
                                    <w:left w:val="none" w:sz="0" w:space="0" w:color="auto"/>
                                    <w:bottom w:val="none" w:sz="0" w:space="0" w:color="auto"/>
                                    <w:right w:val="none" w:sz="0" w:space="0" w:color="auto"/>
                                  </w:divBdr>
                                </w:div>
                                <w:div w:id="1048725180">
                                  <w:marLeft w:val="0"/>
                                  <w:marRight w:val="0"/>
                                  <w:marTop w:val="0"/>
                                  <w:marBottom w:val="0"/>
                                  <w:divBdr>
                                    <w:top w:val="none" w:sz="0" w:space="0" w:color="auto"/>
                                    <w:left w:val="none" w:sz="0" w:space="0" w:color="auto"/>
                                    <w:bottom w:val="none" w:sz="0" w:space="0" w:color="auto"/>
                                    <w:right w:val="none" w:sz="0" w:space="0" w:color="auto"/>
                                  </w:divBdr>
                                </w:div>
                                <w:div w:id="1056510363">
                                  <w:marLeft w:val="0"/>
                                  <w:marRight w:val="0"/>
                                  <w:marTop w:val="0"/>
                                  <w:marBottom w:val="0"/>
                                  <w:divBdr>
                                    <w:top w:val="none" w:sz="0" w:space="0" w:color="auto"/>
                                    <w:left w:val="none" w:sz="0" w:space="0" w:color="auto"/>
                                    <w:bottom w:val="none" w:sz="0" w:space="0" w:color="auto"/>
                                    <w:right w:val="none" w:sz="0" w:space="0" w:color="auto"/>
                                  </w:divBdr>
                                </w:div>
                                <w:div w:id="1087270977">
                                  <w:marLeft w:val="0"/>
                                  <w:marRight w:val="0"/>
                                  <w:marTop w:val="0"/>
                                  <w:marBottom w:val="0"/>
                                  <w:divBdr>
                                    <w:top w:val="none" w:sz="0" w:space="0" w:color="auto"/>
                                    <w:left w:val="none" w:sz="0" w:space="0" w:color="auto"/>
                                    <w:bottom w:val="none" w:sz="0" w:space="0" w:color="auto"/>
                                    <w:right w:val="none" w:sz="0" w:space="0" w:color="auto"/>
                                  </w:divBdr>
                                </w:div>
                                <w:div w:id="1103459601">
                                  <w:marLeft w:val="0"/>
                                  <w:marRight w:val="0"/>
                                  <w:marTop w:val="0"/>
                                  <w:marBottom w:val="0"/>
                                  <w:divBdr>
                                    <w:top w:val="none" w:sz="0" w:space="0" w:color="auto"/>
                                    <w:left w:val="none" w:sz="0" w:space="0" w:color="auto"/>
                                    <w:bottom w:val="none" w:sz="0" w:space="0" w:color="auto"/>
                                    <w:right w:val="none" w:sz="0" w:space="0" w:color="auto"/>
                                  </w:divBdr>
                                </w:div>
                                <w:div w:id="1115248758">
                                  <w:marLeft w:val="0"/>
                                  <w:marRight w:val="0"/>
                                  <w:marTop w:val="0"/>
                                  <w:marBottom w:val="0"/>
                                  <w:divBdr>
                                    <w:top w:val="none" w:sz="0" w:space="0" w:color="auto"/>
                                    <w:left w:val="none" w:sz="0" w:space="0" w:color="auto"/>
                                    <w:bottom w:val="none" w:sz="0" w:space="0" w:color="auto"/>
                                    <w:right w:val="none" w:sz="0" w:space="0" w:color="auto"/>
                                  </w:divBdr>
                                </w:div>
                                <w:div w:id="1120412223">
                                  <w:marLeft w:val="0"/>
                                  <w:marRight w:val="0"/>
                                  <w:marTop w:val="0"/>
                                  <w:marBottom w:val="0"/>
                                  <w:divBdr>
                                    <w:top w:val="none" w:sz="0" w:space="0" w:color="auto"/>
                                    <w:left w:val="none" w:sz="0" w:space="0" w:color="auto"/>
                                    <w:bottom w:val="none" w:sz="0" w:space="0" w:color="auto"/>
                                    <w:right w:val="none" w:sz="0" w:space="0" w:color="auto"/>
                                  </w:divBdr>
                                </w:div>
                                <w:div w:id="1196307686">
                                  <w:marLeft w:val="0"/>
                                  <w:marRight w:val="0"/>
                                  <w:marTop w:val="0"/>
                                  <w:marBottom w:val="0"/>
                                  <w:divBdr>
                                    <w:top w:val="none" w:sz="0" w:space="0" w:color="auto"/>
                                    <w:left w:val="none" w:sz="0" w:space="0" w:color="auto"/>
                                    <w:bottom w:val="none" w:sz="0" w:space="0" w:color="auto"/>
                                    <w:right w:val="none" w:sz="0" w:space="0" w:color="auto"/>
                                  </w:divBdr>
                                </w:div>
                                <w:div w:id="1263875483">
                                  <w:marLeft w:val="0"/>
                                  <w:marRight w:val="0"/>
                                  <w:marTop w:val="0"/>
                                  <w:marBottom w:val="0"/>
                                  <w:divBdr>
                                    <w:top w:val="none" w:sz="0" w:space="0" w:color="auto"/>
                                    <w:left w:val="none" w:sz="0" w:space="0" w:color="auto"/>
                                    <w:bottom w:val="none" w:sz="0" w:space="0" w:color="auto"/>
                                    <w:right w:val="none" w:sz="0" w:space="0" w:color="auto"/>
                                  </w:divBdr>
                                </w:div>
                                <w:div w:id="1306427032">
                                  <w:marLeft w:val="0"/>
                                  <w:marRight w:val="0"/>
                                  <w:marTop w:val="0"/>
                                  <w:marBottom w:val="0"/>
                                  <w:divBdr>
                                    <w:top w:val="none" w:sz="0" w:space="0" w:color="auto"/>
                                    <w:left w:val="none" w:sz="0" w:space="0" w:color="auto"/>
                                    <w:bottom w:val="none" w:sz="0" w:space="0" w:color="auto"/>
                                    <w:right w:val="none" w:sz="0" w:space="0" w:color="auto"/>
                                  </w:divBdr>
                                </w:div>
                                <w:div w:id="1369834561">
                                  <w:marLeft w:val="0"/>
                                  <w:marRight w:val="0"/>
                                  <w:marTop w:val="0"/>
                                  <w:marBottom w:val="0"/>
                                  <w:divBdr>
                                    <w:top w:val="none" w:sz="0" w:space="0" w:color="auto"/>
                                    <w:left w:val="none" w:sz="0" w:space="0" w:color="auto"/>
                                    <w:bottom w:val="none" w:sz="0" w:space="0" w:color="auto"/>
                                    <w:right w:val="none" w:sz="0" w:space="0" w:color="auto"/>
                                  </w:divBdr>
                                </w:div>
                                <w:div w:id="1503087449">
                                  <w:marLeft w:val="0"/>
                                  <w:marRight w:val="0"/>
                                  <w:marTop w:val="0"/>
                                  <w:marBottom w:val="0"/>
                                  <w:divBdr>
                                    <w:top w:val="none" w:sz="0" w:space="0" w:color="auto"/>
                                    <w:left w:val="none" w:sz="0" w:space="0" w:color="auto"/>
                                    <w:bottom w:val="none" w:sz="0" w:space="0" w:color="auto"/>
                                    <w:right w:val="none" w:sz="0" w:space="0" w:color="auto"/>
                                  </w:divBdr>
                                </w:div>
                                <w:div w:id="1519612263">
                                  <w:marLeft w:val="0"/>
                                  <w:marRight w:val="0"/>
                                  <w:marTop w:val="0"/>
                                  <w:marBottom w:val="0"/>
                                  <w:divBdr>
                                    <w:top w:val="none" w:sz="0" w:space="0" w:color="auto"/>
                                    <w:left w:val="none" w:sz="0" w:space="0" w:color="auto"/>
                                    <w:bottom w:val="none" w:sz="0" w:space="0" w:color="auto"/>
                                    <w:right w:val="none" w:sz="0" w:space="0" w:color="auto"/>
                                  </w:divBdr>
                                </w:div>
                                <w:div w:id="1548490693">
                                  <w:marLeft w:val="0"/>
                                  <w:marRight w:val="0"/>
                                  <w:marTop w:val="0"/>
                                  <w:marBottom w:val="0"/>
                                  <w:divBdr>
                                    <w:top w:val="none" w:sz="0" w:space="0" w:color="auto"/>
                                    <w:left w:val="none" w:sz="0" w:space="0" w:color="auto"/>
                                    <w:bottom w:val="none" w:sz="0" w:space="0" w:color="auto"/>
                                    <w:right w:val="none" w:sz="0" w:space="0" w:color="auto"/>
                                  </w:divBdr>
                                </w:div>
                                <w:div w:id="1600992507">
                                  <w:marLeft w:val="0"/>
                                  <w:marRight w:val="0"/>
                                  <w:marTop w:val="0"/>
                                  <w:marBottom w:val="0"/>
                                  <w:divBdr>
                                    <w:top w:val="none" w:sz="0" w:space="0" w:color="auto"/>
                                    <w:left w:val="none" w:sz="0" w:space="0" w:color="auto"/>
                                    <w:bottom w:val="none" w:sz="0" w:space="0" w:color="auto"/>
                                    <w:right w:val="none" w:sz="0" w:space="0" w:color="auto"/>
                                  </w:divBdr>
                                </w:div>
                                <w:div w:id="1616714883">
                                  <w:marLeft w:val="0"/>
                                  <w:marRight w:val="0"/>
                                  <w:marTop w:val="0"/>
                                  <w:marBottom w:val="0"/>
                                  <w:divBdr>
                                    <w:top w:val="none" w:sz="0" w:space="0" w:color="auto"/>
                                    <w:left w:val="none" w:sz="0" w:space="0" w:color="auto"/>
                                    <w:bottom w:val="none" w:sz="0" w:space="0" w:color="auto"/>
                                    <w:right w:val="none" w:sz="0" w:space="0" w:color="auto"/>
                                  </w:divBdr>
                                </w:div>
                                <w:div w:id="1621956796">
                                  <w:marLeft w:val="0"/>
                                  <w:marRight w:val="0"/>
                                  <w:marTop w:val="0"/>
                                  <w:marBottom w:val="0"/>
                                  <w:divBdr>
                                    <w:top w:val="none" w:sz="0" w:space="0" w:color="auto"/>
                                    <w:left w:val="none" w:sz="0" w:space="0" w:color="auto"/>
                                    <w:bottom w:val="none" w:sz="0" w:space="0" w:color="auto"/>
                                    <w:right w:val="none" w:sz="0" w:space="0" w:color="auto"/>
                                  </w:divBdr>
                                </w:div>
                                <w:div w:id="1651328391">
                                  <w:marLeft w:val="0"/>
                                  <w:marRight w:val="0"/>
                                  <w:marTop w:val="0"/>
                                  <w:marBottom w:val="0"/>
                                  <w:divBdr>
                                    <w:top w:val="none" w:sz="0" w:space="0" w:color="auto"/>
                                    <w:left w:val="none" w:sz="0" w:space="0" w:color="auto"/>
                                    <w:bottom w:val="none" w:sz="0" w:space="0" w:color="auto"/>
                                    <w:right w:val="none" w:sz="0" w:space="0" w:color="auto"/>
                                  </w:divBdr>
                                </w:div>
                                <w:div w:id="1671251347">
                                  <w:marLeft w:val="0"/>
                                  <w:marRight w:val="0"/>
                                  <w:marTop w:val="0"/>
                                  <w:marBottom w:val="0"/>
                                  <w:divBdr>
                                    <w:top w:val="none" w:sz="0" w:space="0" w:color="auto"/>
                                    <w:left w:val="none" w:sz="0" w:space="0" w:color="auto"/>
                                    <w:bottom w:val="none" w:sz="0" w:space="0" w:color="auto"/>
                                    <w:right w:val="none" w:sz="0" w:space="0" w:color="auto"/>
                                  </w:divBdr>
                                </w:div>
                                <w:div w:id="1702630950">
                                  <w:marLeft w:val="0"/>
                                  <w:marRight w:val="0"/>
                                  <w:marTop w:val="0"/>
                                  <w:marBottom w:val="0"/>
                                  <w:divBdr>
                                    <w:top w:val="none" w:sz="0" w:space="0" w:color="auto"/>
                                    <w:left w:val="none" w:sz="0" w:space="0" w:color="auto"/>
                                    <w:bottom w:val="none" w:sz="0" w:space="0" w:color="auto"/>
                                    <w:right w:val="none" w:sz="0" w:space="0" w:color="auto"/>
                                  </w:divBdr>
                                </w:div>
                                <w:div w:id="1708797726">
                                  <w:marLeft w:val="0"/>
                                  <w:marRight w:val="0"/>
                                  <w:marTop w:val="0"/>
                                  <w:marBottom w:val="0"/>
                                  <w:divBdr>
                                    <w:top w:val="none" w:sz="0" w:space="0" w:color="auto"/>
                                    <w:left w:val="none" w:sz="0" w:space="0" w:color="auto"/>
                                    <w:bottom w:val="none" w:sz="0" w:space="0" w:color="auto"/>
                                    <w:right w:val="none" w:sz="0" w:space="0" w:color="auto"/>
                                  </w:divBdr>
                                </w:div>
                                <w:div w:id="1759249572">
                                  <w:marLeft w:val="0"/>
                                  <w:marRight w:val="0"/>
                                  <w:marTop w:val="0"/>
                                  <w:marBottom w:val="0"/>
                                  <w:divBdr>
                                    <w:top w:val="none" w:sz="0" w:space="0" w:color="auto"/>
                                    <w:left w:val="none" w:sz="0" w:space="0" w:color="auto"/>
                                    <w:bottom w:val="none" w:sz="0" w:space="0" w:color="auto"/>
                                    <w:right w:val="none" w:sz="0" w:space="0" w:color="auto"/>
                                  </w:divBdr>
                                </w:div>
                                <w:div w:id="1772317966">
                                  <w:marLeft w:val="0"/>
                                  <w:marRight w:val="0"/>
                                  <w:marTop w:val="0"/>
                                  <w:marBottom w:val="0"/>
                                  <w:divBdr>
                                    <w:top w:val="none" w:sz="0" w:space="0" w:color="auto"/>
                                    <w:left w:val="none" w:sz="0" w:space="0" w:color="auto"/>
                                    <w:bottom w:val="none" w:sz="0" w:space="0" w:color="auto"/>
                                    <w:right w:val="none" w:sz="0" w:space="0" w:color="auto"/>
                                  </w:divBdr>
                                </w:div>
                                <w:div w:id="1781678796">
                                  <w:marLeft w:val="0"/>
                                  <w:marRight w:val="0"/>
                                  <w:marTop w:val="0"/>
                                  <w:marBottom w:val="0"/>
                                  <w:divBdr>
                                    <w:top w:val="none" w:sz="0" w:space="0" w:color="auto"/>
                                    <w:left w:val="none" w:sz="0" w:space="0" w:color="auto"/>
                                    <w:bottom w:val="none" w:sz="0" w:space="0" w:color="auto"/>
                                    <w:right w:val="none" w:sz="0" w:space="0" w:color="auto"/>
                                  </w:divBdr>
                                </w:div>
                                <w:div w:id="1827474924">
                                  <w:marLeft w:val="0"/>
                                  <w:marRight w:val="0"/>
                                  <w:marTop w:val="0"/>
                                  <w:marBottom w:val="0"/>
                                  <w:divBdr>
                                    <w:top w:val="none" w:sz="0" w:space="0" w:color="auto"/>
                                    <w:left w:val="none" w:sz="0" w:space="0" w:color="auto"/>
                                    <w:bottom w:val="none" w:sz="0" w:space="0" w:color="auto"/>
                                    <w:right w:val="none" w:sz="0" w:space="0" w:color="auto"/>
                                  </w:divBdr>
                                </w:div>
                                <w:div w:id="1891457718">
                                  <w:marLeft w:val="0"/>
                                  <w:marRight w:val="0"/>
                                  <w:marTop w:val="0"/>
                                  <w:marBottom w:val="0"/>
                                  <w:divBdr>
                                    <w:top w:val="none" w:sz="0" w:space="0" w:color="auto"/>
                                    <w:left w:val="none" w:sz="0" w:space="0" w:color="auto"/>
                                    <w:bottom w:val="none" w:sz="0" w:space="0" w:color="auto"/>
                                    <w:right w:val="none" w:sz="0" w:space="0" w:color="auto"/>
                                  </w:divBdr>
                                </w:div>
                                <w:div w:id="1904869380">
                                  <w:marLeft w:val="0"/>
                                  <w:marRight w:val="0"/>
                                  <w:marTop w:val="0"/>
                                  <w:marBottom w:val="0"/>
                                  <w:divBdr>
                                    <w:top w:val="none" w:sz="0" w:space="0" w:color="auto"/>
                                    <w:left w:val="none" w:sz="0" w:space="0" w:color="auto"/>
                                    <w:bottom w:val="none" w:sz="0" w:space="0" w:color="auto"/>
                                    <w:right w:val="none" w:sz="0" w:space="0" w:color="auto"/>
                                  </w:divBdr>
                                </w:div>
                                <w:div w:id="1919972141">
                                  <w:marLeft w:val="0"/>
                                  <w:marRight w:val="0"/>
                                  <w:marTop w:val="0"/>
                                  <w:marBottom w:val="0"/>
                                  <w:divBdr>
                                    <w:top w:val="none" w:sz="0" w:space="0" w:color="auto"/>
                                    <w:left w:val="none" w:sz="0" w:space="0" w:color="auto"/>
                                    <w:bottom w:val="none" w:sz="0" w:space="0" w:color="auto"/>
                                    <w:right w:val="none" w:sz="0" w:space="0" w:color="auto"/>
                                  </w:divBdr>
                                </w:div>
                                <w:div w:id="1928271332">
                                  <w:marLeft w:val="0"/>
                                  <w:marRight w:val="0"/>
                                  <w:marTop w:val="0"/>
                                  <w:marBottom w:val="0"/>
                                  <w:divBdr>
                                    <w:top w:val="none" w:sz="0" w:space="0" w:color="auto"/>
                                    <w:left w:val="none" w:sz="0" w:space="0" w:color="auto"/>
                                    <w:bottom w:val="none" w:sz="0" w:space="0" w:color="auto"/>
                                    <w:right w:val="none" w:sz="0" w:space="0" w:color="auto"/>
                                  </w:divBdr>
                                </w:div>
                                <w:div w:id="1945190934">
                                  <w:marLeft w:val="0"/>
                                  <w:marRight w:val="0"/>
                                  <w:marTop w:val="0"/>
                                  <w:marBottom w:val="0"/>
                                  <w:divBdr>
                                    <w:top w:val="none" w:sz="0" w:space="0" w:color="auto"/>
                                    <w:left w:val="none" w:sz="0" w:space="0" w:color="auto"/>
                                    <w:bottom w:val="none" w:sz="0" w:space="0" w:color="auto"/>
                                    <w:right w:val="none" w:sz="0" w:space="0" w:color="auto"/>
                                  </w:divBdr>
                                </w:div>
                                <w:div w:id="2001692008">
                                  <w:marLeft w:val="0"/>
                                  <w:marRight w:val="0"/>
                                  <w:marTop w:val="0"/>
                                  <w:marBottom w:val="0"/>
                                  <w:divBdr>
                                    <w:top w:val="none" w:sz="0" w:space="0" w:color="auto"/>
                                    <w:left w:val="none" w:sz="0" w:space="0" w:color="auto"/>
                                    <w:bottom w:val="none" w:sz="0" w:space="0" w:color="auto"/>
                                    <w:right w:val="none" w:sz="0" w:space="0" w:color="auto"/>
                                  </w:divBdr>
                                </w:div>
                                <w:div w:id="2028871594">
                                  <w:marLeft w:val="0"/>
                                  <w:marRight w:val="0"/>
                                  <w:marTop w:val="0"/>
                                  <w:marBottom w:val="0"/>
                                  <w:divBdr>
                                    <w:top w:val="none" w:sz="0" w:space="0" w:color="auto"/>
                                    <w:left w:val="none" w:sz="0" w:space="0" w:color="auto"/>
                                    <w:bottom w:val="none" w:sz="0" w:space="0" w:color="auto"/>
                                    <w:right w:val="none" w:sz="0" w:space="0" w:color="auto"/>
                                  </w:divBdr>
                                </w:div>
                                <w:div w:id="2037466069">
                                  <w:marLeft w:val="0"/>
                                  <w:marRight w:val="0"/>
                                  <w:marTop w:val="0"/>
                                  <w:marBottom w:val="0"/>
                                  <w:divBdr>
                                    <w:top w:val="none" w:sz="0" w:space="0" w:color="auto"/>
                                    <w:left w:val="none" w:sz="0" w:space="0" w:color="auto"/>
                                    <w:bottom w:val="none" w:sz="0" w:space="0" w:color="auto"/>
                                    <w:right w:val="none" w:sz="0" w:space="0" w:color="auto"/>
                                  </w:divBdr>
                                </w:div>
                                <w:div w:id="2058046131">
                                  <w:marLeft w:val="0"/>
                                  <w:marRight w:val="0"/>
                                  <w:marTop w:val="0"/>
                                  <w:marBottom w:val="0"/>
                                  <w:divBdr>
                                    <w:top w:val="none" w:sz="0" w:space="0" w:color="auto"/>
                                    <w:left w:val="none" w:sz="0" w:space="0" w:color="auto"/>
                                    <w:bottom w:val="none" w:sz="0" w:space="0" w:color="auto"/>
                                    <w:right w:val="none" w:sz="0" w:space="0" w:color="auto"/>
                                  </w:divBdr>
                                </w:div>
                                <w:div w:id="2091804978">
                                  <w:marLeft w:val="0"/>
                                  <w:marRight w:val="0"/>
                                  <w:marTop w:val="0"/>
                                  <w:marBottom w:val="0"/>
                                  <w:divBdr>
                                    <w:top w:val="none" w:sz="0" w:space="0" w:color="auto"/>
                                    <w:left w:val="none" w:sz="0" w:space="0" w:color="auto"/>
                                    <w:bottom w:val="none" w:sz="0" w:space="0" w:color="auto"/>
                                    <w:right w:val="none" w:sz="0" w:space="0" w:color="auto"/>
                                  </w:divBdr>
                                </w:div>
                                <w:div w:id="21009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74900">
      <w:bodyDiv w:val="1"/>
      <w:marLeft w:val="0"/>
      <w:marRight w:val="0"/>
      <w:marTop w:val="0"/>
      <w:marBottom w:val="0"/>
      <w:divBdr>
        <w:top w:val="none" w:sz="0" w:space="0" w:color="auto"/>
        <w:left w:val="none" w:sz="0" w:space="0" w:color="auto"/>
        <w:bottom w:val="none" w:sz="0" w:space="0" w:color="auto"/>
        <w:right w:val="none" w:sz="0" w:space="0" w:color="auto"/>
      </w:divBdr>
      <w:divsChild>
        <w:div w:id="770004682">
          <w:marLeft w:val="0"/>
          <w:marRight w:val="0"/>
          <w:marTop w:val="0"/>
          <w:marBottom w:val="0"/>
          <w:divBdr>
            <w:top w:val="none" w:sz="0" w:space="0" w:color="auto"/>
            <w:left w:val="none" w:sz="0" w:space="0" w:color="auto"/>
            <w:bottom w:val="none" w:sz="0" w:space="0" w:color="auto"/>
            <w:right w:val="none" w:sz="0" w:space="0" w:color="auto"/>
          </w:divBdr>
          <w:divsChild>
            <w:div w:id="1780366405">
              <w:marLeft w:val="0"/>
              <w:marRight w:val="0"/>
              <w:marTop w:val="0"/>
              <w:marBottom w:val="0"/>
              <w:divBdr>
                <w:top w:val="none" w:sz="0" w:space="0" w:color="auto"/>
                <w:left w:val="none" w:sz="0" w:space="0" w:color="auto"/>
                <w:bottom w:val="none" w:sz="0" w:space="0" w:color="auto"/>
                <w:right w:val="none" w:sz="0" w:space="0" w:color="auto"/>
              </w:divBdr>
              <w:divsChild>
                <w:div w:id="935022056">
                  <w:marLeft w:val="0"/>
                  <w:marRight w:val="0"/>
                  <w:marTop w:val="0"/>
                  <w:marBottom w:val="0"/>
                  <w:divBdr>
                    <w:top w:val="none" w:sz="0" w:space="0" w:color="auto"/>
                    <w:left w:val="none" w:sz="0" w:space="0" w:color="auto"/>
                    <w:bottom w:val="none" w:sz="0" w:space="0" w:color="auto"/>
                    <w:right w:val="none" w:sz="0" w:space="0" w:color="auto"/>
                  </w:divBdr>
                  <w:divsChild>
                    <w:div w:id="1758940230">
                      <w:marLeft w:val="0"/>
                      <w:marRight w:val="0"/>
                      <w:marTop w:val="0"/>
                      <w:marBottom w:val="0"/>
                      <w:divBdr>
                        <w:top w:val="none" w:sz="0" w:space="0" w:color="auto"/>
                        <w:left w:val="none" w:sz="0" w:space="0" w:color="auto"/>
                        <w:bottom w:val="none" w:sz="0" w:space="0" w:color="auto"/>
                        <w:right w:val="none" w:sz="0" w:space="0" w:color="auto"/>
                      </w:divBdr>
                      <w:divsChild>
                        <w:div w:id="1682008424">
                          <w:marLeft w:val="0"/>
                          <w:marRight w:val="0"/>
                          <w:marTop w:val="15"/>
                          <w:marBottom w:val="0"/>
                          <w:divBdr>
                            <w:top w:val="none" w:sz="0" w:space="0" w:color="auto"/>
                            <w:left w:val="none" w:sz="0" w:space="0" w:color="auto"/>
                            <w:bottom w:val="none" w:sz="0" w:space="0" w:color="auto"/>
                            <w:right w:val="none" w:sz="0" w:space="0" w:color="auto"/>
                          </w:divBdr>
                          <w:divsChild>
                            <w:div w:id="244918618">
                              <w:marLeft w:val="0"/>
                              <w:marRight w:val="0"/>
                              <w:marTop w:val="0"/>
                              <w:marBottom w:val="0"/>
                              <w:divBdr>
                                <w:top w:val="none" w:sz="0" w:space="0" w:color="auto"/>
                                <w:left w:val="none" w:sz="0" w:space="0" w:color="auto"/>
                                <w:bottom w:val="none" w:sz="0" w:space="0" w:color="auto"/>
                                <w:right w:val="none" w:sz="0" w:space="0" w:color="auto"/>
                              </w:divBdr>
                              <w:divsChild>
                                <w:div w:id="88502172">
                                  <w:marLeft w:val="0"/>
                                  <w:marRight w:val="0"/>
                                  <w:marTop w:val="0"/>
                                  <w:marBottom w:val="0"/>
                                  <w:divBdr>
                                    <w:top w:val="none" w:sz="0" w:space="0" w:color="auto"/>
                                    <w:left w:val="none" w:sz="0" w:space="0" w:color="auto"/>
                                    <w:bottom w:val="none" w:sz="0" w:space="0" w:color="auto"/>
                                    <w:right w:val="none" w:sz="0" w:space="0" w:color="auto"/>
                                  </w:divBdr>
                                </w:div>
                                <w:div w:id="110058444">
                                  <w:marLeft w:val="0"/>
                                  <w:marRight w:val="0"/>
                                  <w:marTop w:val="0"/>
                                  <w:marBottom w:val="0"/>
                                  <w:divBdr>
                                    <w:top w:val="none" w:sz="0" w:space="0" w:color="auto"/>
                                    <w:left w:val="none" w:sz="0" w:space="0" w:color="auto"/>
                                    <w:bottom w:val="none" w:sz="0" w:space="0" w:color="auto"/>
                                    <w:right w:val="none" w:sz="0" w:space="0" w:color="auto"/>
                                  </w:divBdr>
                                </w:div>
                                <w:div w:id="119228035">
                                  <w:marLeft w:val="0"/>
                                  <w:marRight w:val="0"/>
                                  <w:marTop w:val="0"/>
                                  <w:marBottom w:val="0"/>
                                  <w:divBdr>
                                    <w:top w:val="none" w:sz="0" w:space="0" w:color="auto"/>
                                    <w:left w:val="none" w:sz="0" w:space="0" w:color="auto"/>
                                    <w:bottom w:val="none" w:sz="0" w:space="0" w:color="auto"/>
                                    <w:right w:val="none" w:sz="0" w:space="0" w:color="auto"/>
                                  </w:divBdr>
                                </w:div>
                                <w:div w:id="362170817">
                                  <w:marLeft w:val="0"/>
                                  <w:marRight w:val="0"/>
                                  <w:marTop w:val="0"/>
                                  <w:marBottom w:val="0"/>
                                  <w:divBdr>
                                    <w:top w:val="none" w:sz="0" w:space="0" w:color="auto"/>
                                    <w:left w:val="none" w:sz="0" w:space="0" w:color="auto"/>
                                    <w:bottom w:val="none" w:sz="0" w:space="0" w:color="auto"/>
                                    <w:right w:val="none" w:sz="0" w:space="0" w:color="auto"/>
                                  </w:divBdr>
                                </w:div>
                                <w:div w:id="376244669">
                                  <w:marLeft w:val="0"/>
                                  <w:marRight w:val="0"/>
                                  <w:marTop w:val="0"/>
                                  <w:marBottom w:val="0"/>
                                  <w:divBdr>
                                    <w:top w:val="none" w:sz="0" w:space="0" w:color="auto"/>
                                    <w:left w:val="none" w:sz="0" w:space="0" w:color="auto"/>
                                    <w:bottom w:val="none" w:sz="0" w:space="0" w:color="auto"/>
                                    <w:right w:val="none" w:sz="0" w:space="0" w:color="auto"/>
                                  </w:divBdr>
                                </w:div>
                                <w:div w:id="378286131">
                                  <w:marLeft w:val="0"/>
                                  <w:marRight w:val="0"/>
                                  <w:marTop w:val="0"/>
                                  <w:marBottom w:val="0"/>
                                  <w:divBdr>
                                    <w:top w:val="none" w:sz="0" w:space="0" w:color="auto"/>
                                    <w:left w:val="none" w:sz="0" w:space="0" w:color="auto"/>
                                    <w:bottom w:val="none" w:sz="0" w:space="0" w:color="auto"/>
                                    <w:right w:val="none" w:sz="0" w:space="0" w:color="auto"/>
                                  </w:divBdr>
                                </w:div>
                                <w:div w:id="447623018">
                                  <w:marLeft w:val="0"/>
                                  <w:marRight w:val="0"/>
                                  <w:marTop w:val="0"/>
                                  <w:marBottom w:val="0"/>
                                  <w:divBdr>
                                    <w:top w:val="none" w:sz="0" w:space="0" w:color="auto"/>
                                    <w:left w:val="none" w:sz="0" w:space="0" w:color="auto"/>
                                    <w:bottom w:val="none" w:sz="0" w:space="0" w:color="auto"/>
                                    <w:right w:val="none" w:sz="0" w:space="0" w:color="auto"/>
                                  </w:divBdr>
                                </w:div>
                                <w:div w:id="467938062">
                                  <w:marLeft w:val="0"/>
                                  <w:marRight w:val="0"/>
                                  <w:marTop w:val="0"/>
                                  <w:marBottom w:val="0"/>
                                  <w:divBdr>
                                    <w:top w:val="none" w:sz="0" w:space="0" w:color="auto"/>
                                    <w:left w:val="none" w:sz="0" w:space="0" w:color="auto"/>
                                    <w:bottom w:val="none" w:sz="0" w:space="0" w:color="auto"/>
                                    <w:right w:val="none" w:sz="0" w:space="0" w:color="auto"/>
                                  </w:divBdr>
                                </w:div>
                                <w:div w:id="535047113">
                                  <w:marLeft w:val="0"/>
                                  <w:marRight w:val="0"/>
                                  <w:marTop w:val="0"/>
                                  <w:marBottom w:val="0"/>
                                  <w:divBdr>
                                    <w:top w:val="none" w:sz="0" w:space="0" w:color="auto"/>
                                    <w:left w:val="none" w:sz="0" w:space="0" w:color="auto"/>
                                    <w:bottom w:val="none" w:sz="0" w:space="0" w:color="auto"/>
                                    <w:right w:val="none" w:sz="0" w:space="0" w:color="auto"/>
                                  </w:divBdr>
                                </w:div>
                                <w:div w:id="596904801">
                                  <w:marLeft w:val="0"/>
                                  <w:marRight w:val="0"/>
                                  <w:marTop w:val="0"/>
                                  <w:marBottom w:val="0"/>
                                  <w:divBdr>
                                    <w:top w:val="none" w:sz="0" w:space="0" w:color="auto"/>
                                    <w:left w:val="none" w:sz="0" w:space="0" w:color="auto"/>
                                    <w:bottom w:val="none" w:sz="0" w:space="0" w:color="auto"/>
                                    <w:right w:val="none" w:sz="0" w:space="0" w:color="auto"/>
                                  </w:divBdr>
                                </w:div>
                                <w:div w:id="653294454">
                                  <w:marLeft w:val="0"/>
                                  <w:marRight w:val="0"/>
                                  <w:marTop w:val="0"/>
                                  <w:marBottom w:val="0"/>
                                  <w:divBdr>
                                    <w:top w:val="none" w:sz="0" w:space="0" w:color="auto"/>
                                    <w:left w:val="none" w:sz="0" w:space="0" w:color="auto"/>
                                    <w:bottom w:val="none" w:sz="0" w:space="0" w:color="auto"/>
                                    <w:right w:val="none" w:sz="0" w:space="0" w:color="auto"/>
                                  </w:divBdr>
                                </w:div>
                                <w:div w:id="678700334">
                                  <w:marLeft w:val="0"/>
                                  <w:marRight w:val="0"/>
                                  <w:marTop w:val="0"/>
                                  <w:marBottom w:val="0"/>
                                  <w:divBdr>
                                    <w:top w:val="none" w:sz="0" w:space="0" w:color="auto"/>
                                    <w:left w:val="none" w:sz="0" w:space="0" w:color="auto"/>
                                    <w:bottom w:val="none" w:sz="0" w:space="0" w:color="auto"/>
                                    <w:right w:val="none" w:sz="0" w:space="0" w:color="auto"/>
                                  </w:divBdr>
                                </w:div>
                                <w:div w:id="740951056">
                                  <w:marLeft w:val="0"/>
                                  <w:marRight w:val="0"/>
                                  <w:marTop w:val="0"/>
                                  <w:marBottom w:val="0"/>
                                  <w:divBdr>
                                    <w:top w:val="none" w:sz="0" w:space="0" w:color="auto"/>
                                    <w:left w:val="none" w:sz="0" w:space="0" w:color="auto"/>
                                    <w:bottom w:val="none" w:sz="0" w:space="0" w:color="auto"/>
                                    <w:right w:val="none" w:sz="0" w:space="0" w:color="auto"/>
                                  </w:divBdr>
                                </w:div>
                                <w:div w:id="745999717">
                                  <w:marLeft w:val="0"/>
                                  <w:marRight w:val="0"/>
                                  <w:marTop w:val="0"/>
                                  <w:marBottom w:val="0"/>
                                  <w:divBdr>
                                    <w:top w:val="none" w:sz="0" w:space="0" w:color="auto"/>
                                    <w:left w:val="none" w:sz="0" w:space="0" w:color="auto"/>
                                    <w:bottom w:val="none" w:sz="0" w:space="0" w:color="auto"/>
                                    <w:right w:val="none" w:sz="0" w:space="0" w:color="auto"/>
                                  </w:divBdr>
                                </w:div>
                                <w:div w:id="920988370">
                                  <w:marLeft w:val="0"/>
                                  <w:marRight w:val="0"/>
                                  <w:marTop w:val="0"/>
                                  <w:marBottom w:val="0"/>
                                  <w:divBdr>
                                    <w:top w:val="none" w:sz="0" w:space="0" w:color="auto"/>
                                    <w:left w:val="none" w:sz="0" w:space="0" w:color="auto"/>
                                    <w:bottom w:val="none" w:sz="0" w:space="0" w:color="auto"/>
                                    <w:right w:val="none" w:sz="0" w:space="0" w:color="auto"/>
                                  </w:divBdr>
                                </w:div>
                                <w:div w:id="966162030">
                                  <w:marLeft w:val="0"/>
                                  <w:marRight w:val="0"/>
                                  <w:marTop w:val="0"/>
                                  <w:marBottom w:val="0"/>
                                  <w:divBdr>
                                    <w:top w:val="none" w:sz="0" w:space="0" w:color="auto"/>
                                    <w:left w:val="none" w:sz="0" w:space="0" w:color="auto"/>
                                    <w:bottom w:val="none" w:sz="0" w:space="0" w:color="auto"/>
                                    <w:right w:val="none" w:sz="0" w:space="0" w:color="auto"/>
                                  </w:divBdr>
                                </w:div>
                                <w:div w:id="1011681927">
                                  <w:marLeft w:val="0"/>
                                  <w:marRight w:val="0"/>
                                  <w:marTop w:val="0"/>
                                  <w:marBottom w:val="0"/>
                                  <w:divBdr>
                                    <w:top w:val="none" w:sz="0" w:space="0" w:color="auto"/>
                                    <w:left w:val="none" w:sz="0" w:space="0" w:color="auto"/>
                                    <w:bottom w:val="none" w:sz="0" w:space="0" w:color="auto"/>
                                    <w:right w:val="none" w:sz="0" w:space="0" w:color="auto"/>
                                  </w:divBdr>
                                </w:div>
                                <w:div w:id="1188102560">
                                  <w:marLeft w:val="0"/>
                                  <w:marRight w:val="0"/>
                                  <w:marTop w:val="0"/>
                                  <w:marBottom w:val="0"/>
                                  <w:divBdr>
                                    <w:top w:val="none" w:sz="0" w:space="0" w:color="auto"/>
                                    <w:left w:val="none" w:sz="0" w:space="0" w:color="auto"/>
                                    <w:bottom w:val="none" w:sz="0" w:space="0" w:color="auto"/>
                                    <w:right w:val="none" w:sz="0" w:space="0" w:color="auto"/>
                                  </w:divBdr>
                                </w:div>
                                <w:div w:id="1195120960">
                                  <w:marLeft w:val="0"/>
                                  <w:marRight w:val="0"/>
                                  <w:marTop w:val="0"/>
                                  <w:marBottom w:val="0"/>
                                  <w:divBdr>
                                    <w:top w:val="none" w:sz="0" w:space="0" w:color="auto"/>
                                    <w:left w:val="none" w:sz="0" w:space="0" w:color="auto"/>
                                    <w:bottom w:val="none" w:sz="0" w:space="0" w:color="auto"/>
                                    <w:right w:val="none" w:sz="0" w:space="0" w:color="auto"/>
                                  </w:divBdr>
                                </w:div>
                                <w:div w:id="1276986662">
                                  <w:marLeft w:val="0"/>
                                  <w:marRight w:val="0"/>
                                  <w:marTop w:val="0"/>
                                  <w:marBottom w:val="0"/>
                                  <w:divBdr>
                                    <w:top w:val="none" w:sz="0" w:space="0" w:color="auto"/>
                                    <w:left w:val="none" w:sz="0" w:space="0" w:color="auto"/>
                                    <w:bottom w:val="none" w:sz="0" w:space="0" w:color="auto"/>
                                    <w:right w:val="none" w:sz="0" w:space="0" w:color="auto"/>
                                  </w:divBdr>
                                </w:div>
                                <w:div w:id="1330475009">
                                  <w:marLeft w:val="0"/>
                                  <w:marRight w:val="0"/>
                                  <w:marTop w:val="0"/>
                                  <w:marBottom w:val="0"/>
                                  <w:divBdr>
                                    <w:top w:val="none" w:sz="0" w:space="0" w:color="auto"/>
                                    <w:left w:val="none" w:sz="0" w:space="0" w:color="auto"/>
                                    <w:bottom w:val="none" w:sz="0" w:space="0" w:color="auto"/>
                                    <w:right w:val="none" w:sz="0" w:space="0" w:color="auto"/>
                                  </w:divBdr>
                                </w:div>
                                <w:div w:id="1399472699">
                                  <w:marLeft w:val="0"/>
                                  <w:marRight w:val="0"/>
                                  <w:marTop w:val="0"/>
                                  <w:marBottom w:val="0"/>
                                  <w:divBdr>
                                    <w:top w:val="none" w:sz="0" w:space="0" w:color="auto"/>
                                    <w:left w:val="none" w:sz="0" w:space="0" w:color="auto"/>
                                    <w:bottom w:val="none" w:sz="0" w:space="0" w:color="auto"/>
                                    <w:right w:val="none" w:sz="0" w:space="0" w:color="auto"/>
                                  </w:divBdr>
                                </w:div>
                                <w:div w:id="1407454560">
                                  <w:marLeft w:val="0"/>
                                  <w:marRight w:val="0"/>
                                  <w:marTop w:val="0"/>
                                  <w:marBottom w:val="0"/>
                                  <w:divBdr>
                                    <w:top w:val="none" w:sz="0" w:space="0" w:color="auto"/>
                                    <w:left w:val="none" w:sz="0" w:space="0" w:color="auto"/>
                                    <w:bottom w:val="none" w:sz="0" w:space="0" w:color="auto"/>
                                    <w:right w:val="none" w:sz="0" w:space="0" w:color="auto"/>
                                  </w:divBdr>
                                </w:div>
                                <w:div w:id="1437287709">
                                  <w:marLeft w:val="0"/>
                                  <w:marRight w:val="0"/>
                                  <w:marTop w:val="0"/>
                                  <w:marBottom w:val="0"/>
                                  <w:divBdr>
                                    <w:top w:val="none" w:sz="0" w:space="0" w:color="auto"/>
                                    <w:left w:val="none" w:sz="0" w:space="0" w:color="auto"/>
                                    <w:bottom w:val="none" w:sz="0" w:space="0" w:color="auto"/>
                                    <w:right w:val="none" w:sz="0" w:space="0" w:color="auto"/>
                                  </w:divBdr>
                                </w:div>
                                <w:div w:id="1469858061">
                                  <w:marLeft w:val="0"/>
                                  <w:marRight w:val="0"/>
                                  <w:marTop w:val="0"/>
                                  <w:marBottom w:val="0"/>
                                  <w:divBdr>
                                    <w:top w:val="none" w:sz="0" w:space="0" w:color="auto"/>
                                    <w:left w:val="none" w:sz="0" w:space="0" w:color="auto"/>
                                    <w:bottom w:val="none" w:sz="0" w:space="0" w:color="auto"/>
                                    <w:right w:val="none" w:sz="0" w:space="0" w:color="auto"/>
                                  </w:divBdr>
                                </w:div>
                                <w:div w:id="1602253097">
                                  <w:marLeft w:val="0"/>
                                  <w:marRight w:val="0"/>
                                  <w:marTop w:val="0"/>
                                  <w:marBottom w:val="0"/>
                                  <w:divBdr>
                                    <w:top w:val="none" w:sz="0" w:space="0" w:color="auto"/>
                                    <w:left w:val="none" w:sz="0" w:space="0" w:color="auto"/>
                                    <w:bottom w:val="none" w:sz="0" w:space="0" w:color="auto"/>
                                    <w:right w:val="none" w:sz="0" w:space="0" w:color="auto"/>
                                  </w:divBdr>
                                </w:div>
                                <w:div w:id="1729374905">
                                  <w:marLeft w:val="0"/>
                                  <w:marRight w:val="0"/>
                                  <w:marTop w:val="0"/>
                                  <w:marBottom w:val="0"/>
                                  <w:divBdr>
                                    <w:top w:val="none" w:sz="0" w:space="0" w:color="auto"/>
                                    <w:left w:val="none" w:sz="0" w:space="0" w:color="auto"/>
                                    <w:bottom w:val="none" w:sz="0" w:space="0" w:color="auto"/>
                                    <w:right w:val="none" w:sz="0" w:space="0" w:color="auto"/>
                                  </w:divBdr>
                                </w:div>
                                <w:div w:id="1744183251">
                                  <w:marLeft w:val="0"/>
                                  <w:marRight w:val="0"/>
                                  <w:marTop w:val="0"/>
                                  <w:marBottom w:val="0"/>
                                  <w:divBdr>
                                    <w:top w:val="none" w:sz="0" w:space="0" w:color="auto"/>
                                    <w:left w:val="none" w:sz="0" w:space="0" w:color="auto"/>
                                    <w:bottom w:val="none" w:sz="0" w:space="0" w:color="auto"/>
                                    <w:right w:val="none" w:sz="0" w:space="0" w:color="auto"/>
                                  </w:divBdr>
                                </w:div>
                                <w:div w:id="1769034955">
                                  <w:marLeft w:val="0"/>
                                  <w:marRight w:val="0"/>
                                  <w:marTop w:val="0"/>
                                  <w:marBottom w:val="0"/>
                                  <w:divBdr>
                                    <w:top w:val="none" w:sz="0" w:space="0" w:color="auto"/>
                                    <w:left w:val="none" w:sz="0" w:space="0" w:color="auto"/>
                                    <w:bottom w:val="none" w:sz="0" w:space="0" w:color="auto"/>
                                    <w:right w:val="none" w:sz="0" w:space="0" w:color="auto"/>
                                  </w:divBdr>
                                </w:div>
                                <w:div w:id="1773814208">
                                  <w:marLeft w:val="0"/>
                                  <w:marRight w:val="0"/>
                                  <w:marTop w:val="0"/>
                                  <w:marBottom w:val="0"/>
                                  <w:divBdr>
                                    <w:top w:val="none" w:sz="0" w:space="0" w:color="auto"/>
                                    <w:left w:val="none" w:sz="0" w:space="0" w:color="auto"/>
                                    <w:bottom w:val="none" w:sz="0" w:space="0" w:color="auto"/>
                                    <w:right w:val="none" w:sz="0" w:space="0" w:color="auto"/>
                                  </w:divBdr>
                                </w:div>
                                <w:div w:id="1818066750">
                                  <w:marLeft w:val="0"/>
                                  <w:marRight w:val="0"/>
                                  <w:marTop w:val="0"/>
                                  <w:marBottom w:val="0"/>
                                  <w:divBdr>
                                    <w:top w:val="none" w:sz="0" w:space="0" w:color="auto"/>
                                    <w:left w:val="none" w:sz="0" w:space="0" w:color="auto"/>
                                    <w:bottom w:val="none" w:sz="0" w:space="0" w:color="auto"/>
                                    <w:right w:val="none" w:sz="0" w:space="0" w:color="auto"/>
                                  </w:divBdr>
                                </w:div>
                                <w:div w:id="1859733002">
                                  <w:marLeft w:val="0"/>
                                  <w:marRight w:val="0"/>
                                  <w:marTop w:val="0"/>
                                  <w:marBottom w:val="0"/>
                                  <w:divBdr>
                                    <w:top w:val="none" w:sz="0" w:space="0" w:color="auto"/>
                                    <w:left w:val="none" w:sz="0" w:space="0" w:color="auto"/>
                                    <w:bottom w:val="none" w:sz="0" w:space="0" w:color="auto"/>
                                    <w:right w:val="none" w:sz="0" w:space="0" w:color="auto"/>
                                  </w:divBdr>
                                </w:div>
                                <w:div w:id="1873961402">
                                  <w:marLeft w:val="0"/>
                                  <w:marRight w:val="0"/>
                                  <w:marTop w:val="0"/>
                                  <w:marBottom w:val="0"/>
                                  <w:divBdr>
                                    <w:top w:val="none" w:sz="0" w:space="0" w:color="auto"/>
                                    <w:left w:val="none" w:sz="0" w:space="0" w:color="auto"/>
                                    <w:bottom w:val="none" w:sz="0" w:space="0" w:color="auto"/>
                                    <w:right w:val="none" w:sz="0" w:space="0" w:color="auto"/>
                                  </w:divBdr>
                                </w:div>
                                <w:div w:id="1944606216">
                                  <w:marLeft w:val="0"/>
                                  <w:marRight w:val="0"/>
                                  <w:marTop w:val="0"/>
                                  <w:marBottom w:val="0"/>
                                  <w:divBdr>
                                    <w:top w:val="none" w:sz="0" w:space="0" w:color="auto"/>
                                    <w:left w:val="none" w:sz="0" w:space="0" w:color="auto"/>
                                    <w:bottom w:val="none" w:sz="0" w:space="0" w:color="auto"/>
                                    <w:right w:val="none" w:sz="0" w:space="0" w:color="auto"/>
                                  </w:divBdr>
                                </w:div>
                                <w:div w:id="1966961105">
                                  <w:marLeft w:val="0"/>
                                  <w:marRight w:val="0"/>
                                  <w:marTop w:val="0"/>
                                  <w:marBottom w:val="0"/>
                                  <w:divBdr>
                                    <w:top w:val="none" w:sz="0" w:space="0" w:color="auto"/>
                                    <w:left w:val="none" w:sz="0" w:space="0" w:color="auto"/>
                                    <w:bottom w:val="none" w:sz="0" w:space="0" w:color="auto"/>
                                    <w:right w:val="none" w:sz="0" w:space="0" w:color="auto"/>
                                  </w:divBdr>
                                </w:div>
                                <w:div w:id="1975132815">
                                  <w:marLeft w:val="0"/>
                                  <w:marRight w:val="0"/>
                                  <w:marTop w:val="0"/>
                                  <w:marBottom w:val="0"/>
                                  <w:divBdr>
                                    <w:top w:val="none" w:sz="0" w:space="0" w:color="auto"/>
                                    <w:left w:val="none" w:sz="0" w:space="0" w:color="auto"/>
                                    <w:bottom w:val="none" w:sz="0" w:space="0" w:color="auto"/>
                                    <w:right w:val="none" w:sz="0" w:space="0" w:color="auto"/>
                                  </w:divBdr>
                                </w:div>
                                <w:div w:id="1982153237">
                                  <w:marLeft w:val="0"/>
                                  <w:marRight w:val="0"/>
                                  <w:marTop w:val="0"/>
                                  <w:marBottom w:val="0"/>
                                  <w:divBdr>
                                    <w:top w:val="none" w:sz="0" w:space="0" w:color="auto"/>
                                    <w:left w:val="none" w:sz="0" w:space="0" w:color="auto"/>
                                    <w:bottom w:val="none" w:sz="0" w:space="0" w:color="auto"/>
                                    <w:right w:val="none" w:sz="0" w:space="0" w:color="auto"/>
                                  </w:divBdr>
                                </w:div>
                                <w:div w:id="2043826534">
                                  <w:marLeft w:val="0"/>
                                  <w:marRight w:val="0"/>
                                  <w:marTop w:val="0"/>
                                  <w:marBottom w:val="0"/>
                                  <w:divBdr>
                                    <w:top w:val="none" w:sz="0" w:space="0" w:color="auto"/>
                                    <w:left w:val="none" w:sz="0" w:space="0" w:color="auto"/>
                                    <w:bottom w:val="none" w:sz="0" w:space="0" w:color="auto"/>
                                    <w:right w:val="none" w:sz="0" w:space="0" w:color="auto"/>
                                  </w:divBdr>
                                </w:div>
                                <w:div w:id="2119526060">
                                  <w:marLeft w:val="0"/>
                                  <w:marRight w:val="0"/>
                                  <w:marTop w:val="0"/>
                                  <w:marBottom w:val="0"/>
                                  <w:divBdr>
                                    <w:top w:val="none" w:sz="0" w:space="0" w:color="auto"/>
                                    <w:left w:val="none" w:sz="0" w:space="0" w:color="auto"/>
                                    <w:bottom w:val="none" w:sz="0" w:space="0" w:color="auto"/>
                                    <w:right w:val="none" w:sz="0" w:space="0" w:color="auto"/>
                                  </w:divBdr>
                                </w:div>
                                <w:div w:id="213359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95460">
      <w:bodyDiv w:val="1"/>
      <w:marLeft w:val="0"/>
      <w:marRight w:val="0"/>
      <w:marTop w:val="0"/>
      <w:marBottom w:val="0"/>
      <w:divBdr>
        <w:top w:val="none" w:sz="0" w:space="0" w:color="auto"/>
        <w:left w:val="none" w:sz="0" w:space="0" w:color="auto"/>
        <w:bottom w:val="none" w:sz="0" w:space="0" w:color="auto"/>
        <w:right w:val="none" w:sz="0" w:space="0" w:color="auto"/>
      </w:divBdr>
      <w:divsChild>
        <w:div w:id="932740223">
          <w:marLeft w:val="0"/>
          <w:marRight w:val="0"/>
          <w:marTop w:val="0"/>
          <w:marBottom w:val="0"/>
          <w:divBdr>
            <w:top w:val="none" w:sz="0" w:space="0" w:color="auto"/>
            <w:left w:val="none" w:sz="0" w:space="0" w:color="auto"/>
            <w:bottom w:val="none" w:sz="0" w:space="0" w:color="auto"/>
            <w:right w:val="none" w:sz="0" w:space="0" w:color="auto"/>
          </w:divBdr>
          <w:divsChild>
            <w:div w:id="1187790103">
              <w:marLeft w:val="0"/>
              <w:marRight w:val="0"/>
              <w:marTop w:val="0"/>
              <w:marBottom w:val="0"/>
              <w:divBdr>
                <w:top w:val="none" w:sz="0" w:space="0" w:color="auto"/>
                <w:left w:val="none" w:sz="0" w:space="0" w:color="auto"/>
                <w:bottom w:val="none" w:sz="0" w:space="0" w:color="auto"/>
                <w:right w:val="none" w:sz="0" w:space="0" w:color="auto"/>
              </w:divBdr>
              <w:divsChild>
                <w:div w:id="284259">
                  <w:marLeft w:val="0"/>
                  <w:marRight w:val="0"/>
                  <w:marTop w:val="0"/>
                  <w:marBottom w:val="0"/>
                  <w:divBdr>
                    <w:top w:val="none" w:sz="0" w:space="0" w:color="auto"/>
                    <w:left w:val="none" w:sz="0" w:space="0" w:color="auto"/>
                    <w:bottom w:val="none" w:sz="0" w:space="0" w:color="auto"/>
                    <w:right w:val="none" w:sz="0" w:space="0" w:color="auto"/>
                  </w:divBdr>
                  <w:divsChild>
                    <w:div w:id="172303859">
                      <w:marLeft w:val="0"/>
                      <w:marRight w:val="0"/>
                      <w:marTop w:val="0"/>
                      <w:marBottom w:val="0"/>
                      <w:divBdr>
                        <w:top w:val="none" w:sz="0" w:space="0" w:color="auto"/>
                        <w:left w:val="none" w:sz="0" w:space="0" w:color="auto"/>
                        <w:bottom w:val="none" w:sz="0" w:space="0" w:color="auto"/>
                        <w:right w:val="none" w:sz="0" w:space="0" w:color="auto"/>
                      </w:divBdr>
                      <w:divsChild>
                        <w:div w:id="137957527">
                          <w:marLeft w:val="0"/>
                          <w:marRight w:val="0"/>
                          <w:marTop w:val="15"/>
                          <w:marBottom w:val="0"/>
                          <w:divBdr>
                            <w:top w:val="none" w:sz="0" w:space="0" w:color="auto"/>
                            <w:left w:val="none" w:sz="0" w:space="0" w:color="auto"/>
                            <w:bottom w:val="none" w:sz="0" w:space="0" w:color="auto"/>
                            <w:right w:val="none" w:sz="0" w:space="0" w:color="auto"/>
                          </w:divBdr>
                          <w:divsChild>
                            <w:div w:id="1862353361">
                              <w:marLeft w:val="0"/>
                              <w:marRight w:val="0"/>
                              <w:marTop w:val="0"/>
                              <w:marBottom w:val="0"/>
                              <w:divBdr>
                                <w:top w:val="none" w:sz="0" w:space="0" w:color="auto"/>
                                <w:left w:val="none" w:sz="0" w:space="0" w:color="auto"/>
                                <w:bottom w:val="none" w:sz="0" w:space="0" w:color="auto"/>
                                <w:right w:val="none" w:sz="0" w:space="0" w:color="auto"/>
                              </w:divBdr>
                              <w:divsChild>
                                <w:div w:id="112603990">
                                  <w:marLeft w:val="0"/>
                                  <w:marRight w:val="0"/>
                                  <w:marTop w:val="0"/>
                                  <w:marBottom w:val="0"/>
                                  <w:divBdr>
                                    <w:top w:val="none" w:sz="0" w:space="0" w:color="auto"/>
                                    <w:left w:val="none" w:sz="0" w:space="0" w:color="auto"/>
                                    <w:bottom w:val="none" w:sz="0" w:space="0" w:color="auto"/>
                                    <w:right w:val="none" w:sz="0" w:space="0" w:color="auto"/>
                                  </w:divBdr>
                                </w:div>
                                <w:div w:id="252057044">
                                  <w:marLeft w:val="0"/>
                                  <w:marRight w:val="0"/>
                                  <w:marTop w:val="0"/>
                                  <w:marBottom w:val="0"/>
                                  <w:divBdr>
                                    <w:top w:val="none" w:sz="0" w:space="0" w:color="auto"/>
                                    <w:left w:val="none" w:sz="0" w:space="0" w:color="auto"/>
                                    <w:bottom w:val="none" w:sz="0" w:space="0" w:color="auto"/>
                                    <w:right w:val="none" w:sz="0" w:space="0" w:color="auto"/>
                                  </w:divBdr>
                                </w:div>
                                <w:div w:id="769738099">
                                  <w:marLeft w:val="0"/>
                                  <w:marRight w:val="0"/>
                                  <w:marTop w:val="0"/>
                                  <w:marBottom w:val="0"/>
                                  <w:divBdr>
                                    <w:top w:val="none" w:sz="0" w:space="0" w:color="auto"/>
                                    <w:left w:val="none" w:sz="0" w:space="0" w:color="auto"/>
                                    <w:bottom w:val="none" w:sz="0" w:space="0" w:color="auto"/>
                                    <w:right w:val="none" w:sz="0" w:space="0" w:color="auto"/>
                                  </w:divBdr>
                                </w:div>
                                <w:div w:id="804155070">
                                  <w:marLeft w:val="0"/>
                                  <w:marRight w:val="0"/>
                                  <w:marTop w:val="0"/>
                                  <w:marBottom w:val="0"/>
                                  <w:divBdr>
                                    <w:top w:val="none" w:sz="0" w:space="0" w:color="auto"/>
                                    <w:left w:val="none" w:sz="0" w:space="0" w:color="auto"/>
                                    <w:bottom w:val="none" w:sz="0" w:space="0" w:color="auto"/>
                                    <w:right w:val="none" w:sz="0" w:space="0" w:color="auto"/>
                                  </w:divBdr>
                                </w:div>
                                <w:div w:id="1781531888">
                                  <w:marLeft w:val="0"/>
                                  <w:marRight w:val="0"/>
                                  <w:marTop w:val="0"/>
                                  <w:marBottom w:val="0"/>
                                  <w:divBdr>
                                    <w:top w:val="none" w:sz="0" w:space="0" w:color="auto"/>
                                    <w:left w:val="none" w:sz="0" w:space="0" w:color="auto"/>
                                    <w:bottom w:val="none" w:sz="0" w:space="0" w:color="auto"/>
                                    <w:right w:val="none" w:sz="0" w:space="0" w:color="auto"/>
                                  </w:divBdr>
                                </w:div>
                                <w:div w:id="1783912323">
                                  <w:marLeft w:val="0"/>
                                  <w:marRight w:val="0"/>
                                  <w:marTop w:val="0"/>
                                  <w:marBottom w:val="0"/>
                                  <w:divBdr>
                                    <w:top w:val="none" w:sz="0" w:space="0" w:color="auto"/>
                                    <w:left w:val="none" w:sz="0" w:space="0" w:color="auto"/>
                                    <w:bottom w:val="none" w:sz="0" w:space="0" w:color="auto"/>
                                    <w:right w:val="none" w:sz="0" w:space="0" w:color="auto"/>
                                  </w:divBdr>
                                </w:div>
                                <w:div w:id="1846019726">
                                  <w:marLeft w:val="0"/>
                                  <w:marRight w:val="0"/>
                                  <w:marTop w:val="0"/>
                                  <w:marBottom w:val="0"/>
                                  <w:divBdr>
                                    <w:top w:val="none" w:sz="0" w:space="0" w:color="auto"/>
                                    <w:left w:val="none" w:sz="0" w:space="0" w:color="auto"/>
                                    <w:bottom w:val="none" w:sz="0" w:space="0" w:color="auto"/>
                                    <w:right w:val="none" w:sz="0" w:space="0" w:color="auto"/>
                                  </w:divBdr>
                                </w:div>
                                <w:div w:id="1853563589">
                                  <w:marLeft w:val="0"/>
                                  <w:marRight w:val="0"/>
                                  <w:marTop w:val="0"/>
                                  <w:marBottom w:val="0"/>
                                  <w:divBdr>
                                    <w:top w:val="none" w:sz="0" w:space="0" w:color="auto"/>
                                    <w:left w:val="none" w:sz="0" w:space="0" w:color="auto"/>
                                    <w:bottom w:val="none" w:sz="0" w:space="0" w:color="auto"/>
                                    <w:right w:val="none" w:sz="0" w:space="0" w:color="auto"/>
                                  </w:divBdr>
                                </w:div>
                                <w:div w:id="1968974922">
                                  <w:marLeft w:val="0"/>
                                  <w:marRight w:val="0"/>
                                  <w:marTop w:val="0"/>
                                  <w:marBottom w:val="0"/>
                                  <w:divBdr>
                                    <w:top w:val="none" w:sz="0" w:space="0" w:color="auto"/>
                                    <w:left w:val="none" w:sz="0" w:space="0" w:color="auto"/>
                                    <w:bottom w:val="none" w:sz="0" w:space="0" w:color="auto"/>
                                    <w:right w:val="none" w:sz="0" w:space="0" w:color="auto"/>
                                  </w:divBdr>
                                </w:div>
                                <w:div w:id="1991981183">
                                  <w:marLeft w:val="0"/>
                                  <w:marRight w:val="0"/>
                                  <w:marTop w:val="0"/>
                                  <w:marBottom w:val="0"/>
                                  <w:divBdr>
                                    <w:top w:val="none" w:sz="0" w:space="0" w:color="auto"/>
                                    <w:left w:val="none" w:sz="0" w:space="0" w:color="auto"/>
                                    <w:bottom w:val="none" w:sz="0" w:space="0" w:color="auto"/>
                                    <w:right w:val="none" w:sz="0" w:space="0" w:color="auto"/>
                                  </w:divBdr>
                                </w:div>
                                <w:div w:id="2085107045">
                                  <w:marLeft w:val="0"/>
                                  <w:marRight w:val="0"/>
                                  <w:marTop w:val="0"/>
                                  <w:marBottom w:val="0"/>
                                  <w:divBdr>
                                    <w:top w:val="none" w:sz="0" w:space="0" w:color="auto"/>
                                    <w:left w:val="none" w:sz="0" w:space="0" w:color="auto"/>
                                    <w:bottom w:val="none" w:sz="0" w:space="0" w:color="auto"/>
                                    <w:right w:val="none" w:sz="0" w:space="0" w:color="auto"/>
                                  </w:divBdr>
                                </w:div>
                                <w:div w:id="20935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649979">
      <w:bodyDiv w:val="1"/>
      <w:marLeft w:val="0"/>
      <w:marRight w:val="0"/>
      <w:marTop w:val="0"/>
      <w:marBottom w:val="0"/>
      <w:divBdr>
        <w:top w:val="none" w:sz="0" w:space="0" w:color="auto"/>
        <w:left w:val="none" w:sz="0" w:space="0" w:color="auto"/>
        <w:bottom w:val="none" w:sz="0" w:space="0" w:color="auto"/>
        <w:right w:val="none" w:sz="0" w:space="0" w:color="auto"/>
      </w:divBdr>
      <w:divsChild>
        <w:div w:id="1790933761">
          <w:marLeft w:val="0"/>
          <w:marRight w:val="0"/>
          <w:marTop w:val="0"/>
          <w:marBottom w:val="0"/>
          <w:divBdr>
            <w:top w:val="none" w:sz="0" w:space="0" w:color="auto"/>
            <w:left w:val="none" w:sz="0" w:space="0" w:color="auto"/>
            <w:bottom w:val="none" w:sz="0" w:space="0" w:color="auto"/>
            <w:right w:val="none" w:sz="0" w:space="0" w:color="auto"/>
          </w:divBdr>
          <w:divsChild>
            <w:div w:id="595332827">
              <w:marLeft w:val="0"/>
              <w:marRight w:val="0"/>
              <w:marTop w:val="0"/>
              <w:marBottom w:val="0"/>
              <w:divBdr>
                <w:top w:val="none" w:sz="0" w:space="0" w:color="auto"/>
                <w:left w:val="none" w:sz="0" w:space="0" w:color="auto"/>
                <w:bottom w:val="none" w:sz="0" w:space="0" w:color="auto"/>
                <w:right w:val="none" w:sz="0" w:space="0" w:color="auto"/>
              </w:divBdr>
              <w:divsChild>
                <w:div w:id="469327222">
                  <w:marLeft w:val="0"/>
                  <w:marRight w:val="0"/>
                  <w:marTop w:val="0"/>
                  <w:marBottom w:val="0"/>
                  <w:divBdr>
                    <w:top w:val="none" w:sz="0" w:space="0" w:color="auto"/>
                    <w:left w:val="none" w:sz="0" w:space="0" w:color="auto"/>
                    <w:bottom w:val="none" w:sz="0" w:space="0" w:color="auto"/>
                    <w:right w:val="none" w:sz="0" w:space="0" w:color="auto"/>
                  </w:divBdr>
                  <w:divsChild>
                    <w:div w:id="1645891790">
                      <w:marLeft w:val="0"/>
                      <w:marRight w:val="0"/>
                      <w:marTop w:val="0"/>
                      <w:marBottom w:val="0"/>
                      <w:divBdr>
                        <w:top w:val="none" w:sz="0" w:space="0" w:color="auto"/>
                        <w:left w:val="none" w:sz="0" w:space="0" w:color="auto"/>
                        <w:bottom w:val="none" w:sz="0" w:space="0" w:color="auto"/>
                        <w:right w:val="none" w:sz="0" w:space="0" w:color="auto"/>
                      </w:divBdr>
                      <w:divsChild>
                        <w:div w:id="1660110702">
                          <w:marLeft w:val="0"/>
                          <w:marRight w:val="0"/>
                          <w:marTop w:val="15"/>
                          <w:marBottom w:val="0"/>
                          <w:divBdr>
                            <w:top w:val="none" w:sz="0" w:space="0" w:color="auto"/>
                            <w:left w:val="none" w:sz="0" w:space="0" w:color="auto"/>
                            <w:bottom w:val="none" w:sz="0" w:space="0" w:color="auto"/>
                            <w:right w:val="none" w:sz="0" w:space="0" w:color="auto"/>
                          </w:divBdr>
                          <w:divsChild>
                            <w:div w:id="888027873">
                              <w:marLeft w:val="0"/>
                              <w:marRight w:val="0"/>
                              <w:marTop w:val="0"/>
                              <w:marBottom w:val="0"/>
                              <w:divBdr>
                                <w:top w:val="none" w:sz="0" w:space="0" w:color="auto"/>
                                <w:left w:val="none" w:sz="0" w:space="0" w:color="auto"/>
                                <w:bottom w:val="none" w:sz="0" w:space="0" w:color="auto"/>
                                <w:right w:val="none" w:sz="0" w:space="0" w:color="auto"/>
                              </w:divBdr>
                              <w:divsChild>
                                <w:div w:id="60834654">
                                  <w:marLeft w:val="0"/>
                                  <w:marRight w:val="0"/>
                                  <w:marTop w:val="0"/>
                                  <w:marBottom w:val="0"/>
                                  <w:divBdr>
                                    <w:top w:val="none" w:sz="0" w:space="0" w:color="auto"/>
                                    <w:left w:val="none" w:sz="0" w:space="0" w:color="auto"/>
                                    <w:bottom w:val="none" w:sz="0" w:space="0" w:color="auto"/>
                                    <w:right w:val="none" w:sz="0" w:space="0" w:color="auto"/>
                                  </w:divBdr>
                                </w:div>
                                <w:div w:id="68308944">
                                  <w:marLeft w:val="0"/>
                                  <w:marRight w:val="0"/>
                                  <w:marTop w:val="0"/>
                                  <w:marBottom w:val="0"/>
                                  <w:divBdr>
                                    <w:top w:val="none" w:sz="0" w:space="0" w:color="auto"/>
                                    <w:left w:val="none" w:sz="0" w:space="0" w:color="auto"/>
                                    <w:bottom w:val="none" w:sz="0" w:space="0" w:color="auto"/>
                                    <w:right w:val="none" w:sz="0" w:space="0" w:color="auto"/>
                                  </w:divBdr>
                                </w:div>
                                <w:div w:id="202400406">
                                  <w:marLeft w:val="0"/>
                                  <w:marRight w:val="0"/>
                                  <w:marTop w:val="0"/>
                                  <w:marBottom w:val="0"/>
                                  <w:divBdr>
                                    <w:top w:val="none" w:sz="0" w:space="0" w:color="auto"/>
                                    <w:left w:val="none" w:sz="0" w:space="0" w:color="auto"/>
                                    <w:bottom w:val="none" w:sz="0" w:space="0" w:color="auto"/>
                                    <w:right w:val="none" w:sz="0" w:space="0" w:color="auto"/>
                                  </w:divBdr>
                                </w:div>
                                <w:div w:id="258759715">
                                  <w:marLeft w:val="0"/>
                                  <w:marRight w:val="0"/>
                                  <w:marTop w:val="0"/>
                                  <w:marBottom w:val="0"/>
                                  <w:divBdr>
                                    <w:top w:val="none" w:sz="0" w:space="0" w:color="auto"/>
                                    <w:left w:val="none" w:sz="0" w:space="0" w:color="auto"/>
                                    <w:bottom w:val="none" w:sz="0" w:space="0" w:color="auto"/>
                                    <w:right w:val="none" w:sz="0" w:space="0" w:color="auto"/>
                                  </w:divBdr>
                                </w:div>
                                <w:div w:id="319966495">
                                  <w:marLeft w:val="0"/>
                                  <w:marRight w:val="0"/>
                                  <w:marTop w:val="0"/>
                                  <w:marBottom w:val="0"/>
                                  <w:divBdr>
                                    <w:top w:val="none" w:sz="0" w:space="0" w:color="auto"/>
                                    <w:left w:val="none" w:sz="0" w:space="0" w:color="auto"/>
                                    <w:bottom w:val="none" w:sz="0" w:space="0" w:color="auto"/>
                                    <w:right w:val="none" w:sz="0" w:space="0" w:color="auto"/>
                                  </w:divBdr>
                                </w:div>
                                <w:div w:id="322900659">
                                  <w:marLeft w:val="0"/>
                                  <w:marRight w:val="0"/>
                                  <w:marTop w:val="0"/>
                                  <w:marBottom w:val="0"/>
                                  <w:divBdr>
                                    <w:top w:val="none" w:sz="0" w:space="0" w:color="auto"/>
                                    <w:left w:val="none" w:sz="0" w:space="0" w:color="auto"/>
                                    <w:bottom w:val="none" w:sz="0" w:space="0" w:color="auto"/>
                                    <w:right w:val="none" w:sz="0" w:space="0" w:color="auto"/>
                                  </w:divBdr>
                                </w:div>
                                <w:div w:id="414018950">
                                  <w:marLeft w:val="0"/>
                                  <w:marRight w:val="0"/>
                                  <w:marTop w:val="0"/>
                                  <w:marBottom w:val="0"/>
                                  <w:divBdr>
                                    <w:top w:val="none" w:sz="0" w:space="0" w:color="auto"/>
                                    <w:left w:val="none" w:sz="0" w:space="0" w:color="auto"/>
                                    <w:bottom w:val="none" w:sz="0" w:space="0" w:color="auto"/>
                                    <w:right w:val="none" w:sz="0" w:space="0" w:color="auto"/>
                                  </w:divBdr>
                                </w:div>
                                <w:div w:id="417405434">
                                  <w:marLeft w:val="0"/>
                                  <w:marRight w:val="0"/>
                                  <w:marTop w:val="0"/>
                                  <w:marBottom w:val="0"/>
                                  <w:divBdr>
                                    <w:top w:val="none" w:sz="0" w:space="0" w:color="auto"/>
                                    <w:left w:val="none" w:sz="0" w:space="0" w:color="auto"/>
                                    <w:bottom w:val="none" w:sz="0" w:space="0" w:color="auto"/>
                                    <w:right w:val="none" w:sz="0" w:space="0" w:color="auto"/>
                                  </w:divBdr>
                                </w:div>
                                <w:div w:id="478379647">
                                  <w:marLeft w:val="0"/>
                                  <w:marRight w:val="0"/>
                                  <w:marTop w:val="0"/>
                                  <w:marBottom w:val="0"/>
                                  <w:divBdr>
                                    <w:top w:val="none" w:sz="0" w:space="0" w:color="auto"/>
                                    <w:left w:val="none" w:sz="0" w:space="0" w:color="auto"/>
                                    <w:bottom w:val="none" w:sz="0" w:space="0" w:color="auto"/>
                                    <w:right w:val="none" w:sz="0" w:space="0" w:color="auto"/>
                                  </w:divBdr>
                                </w:div>
                                <w:div w:id="670567031">
                                  <w:marLeft w:val="0"/>
                                  <w:marRight w:val="0"/>
                                  <w:marTop w:val="0"/>
                                  <w:marBottom w:val="0"/>
                                  <w:divBdr>
                                    <w:top w:val="none" w:sz="0" w:space="0" w:color="auto"/>
                                    <w:left w:val="none" w:sz="0" w:space="0" w:color="auto"/>
                                    <w:bottom w:val="none" w:sz="0" w:space="0" w:color="auto"/>
                                    <w:right w:val="none" w:sz="0" w:space="0" w:color="auto"/>
                                  </w:divBdr>
                                </w:div>
                                <w:div w:id="889993491">
                                  <w:marLeft w:val="0"/>
                                  <w:marRight w:val="0"/>
                                  <w:marTop w:val="0"/>
                                  <w:marBottom w:val="0"/>
                                  <w:divBdr>
                                    <w:top w:val="none" w:sz="0" w:space="0" w:color="auto"/>
                                    <w:left w:val="none" w:sz="0" w:space="0" w:color="auto"/>
                                    <w:bottom w:val="none" w:sz="0" w:space="0" w:color="auto"/>
                                    <w:right w:val="none" w:sz="0" w:space="0" w:color="auto"/>
                                  </w:divBdr>
                                </w:div>
                                <w:div w:id="951395512">
                                  <w:marLeft w:val="0"/>
                                  <w:marRight w:val="0"/>
                                  <w:marTop w:val="0"/>
                                  <w:marBottom w:val="0"/>
                                  <w:divBdr>
                                    <w:top w:val="none" w:sz="0" w:space="0" w:color="auto"/>
                                    <w:left w:val="none" w:sz="0" w:space="0" w:color="auto"/>
                                    <w:bottom w:val="none" w:sz="0" w:space="0" w:color="auto"/>
                                    <w:right w:val="none" w:sz="0" w:space="0" w:color="auto"/>
                                  </w:divBdr>
                                </w:div>
                                <w:div w:id="1049693026">
                                  <w:marLeft w:val="0"/>
                                  <w:marRight w:val="0"/>
                                  <w:marTop w:val="0"/>
                                  <w:marBottom w:val="0"/>
                                  <w:divBdr>
                                    <w:top w:val="none" w:sz="0" w:space="0" w:color="auto"/>
                                    <w:left w:val="none" w:sz="0" w:space="0" w:color="auto"/>
                                    <w:bottom w:val="none" w:sz="0" w:space="0" w:color="auto"/>
                                    <w:right w:val="none" w:sz="0" w:space="0" w:color="auto"/>
                                  </w:divBdr>
                                </w:div>
                                <w:div w:id="1066537233">
                                  <w:marLeft w:val="0"/>
                                  <w:marRight w:val="0"/>
                                  <w:marTop w:val="0"/>
                                  <w:marBottom w:val="0"/>
                                  <w:divBdr>
                                    <w:top w:val="none" w:sz="0" w:space="0" w:color="auto"/>
                                    <w:left w:val="none" w:sz="0" w:space="0" w:color="auto"/>
                                    <w:bottom w:val="none" w:sz="0" w:space="0" w:color="auto"/>
                                    <w:right w:val="none" w:sz="0" w:space="0" w:color="auto"/>
                                  </w:divBdr>
                                </w:div>
                                <w:div w:id="1084035662">
                                  <w:marLeft w:val="0"/>
                                  <w:marRight w:val="0"/>
                                  <w:marTop w:val="0"/>
                                  <w:marBottom w:val="0"/>
                                  <w:divBdr>
                                    <w:top w:val="none" w:sz="0" w:space="0" w:color="auto"/>
                                    <w:left w:val="none" w:sz="0" w:space="0" w:color="auto"/>
                                    <w:bottom w:val="none" w:sz="0" w:space="0" w:color="auto"/>
                                    <w:right w:val="none" w:sz="0" w:space="0" w:color="auto"/>
                                  </w:divBdr>
                                </w:div>
                                <w:div w:id="1101603246">
                                  <w:marLeft w:val="0"/>
                                  <w:marRight w:val="0"/>
                                  <w:marTop w:val="0"/>
                                  <w:marBottom w:val="0"/>
                                  <w:divBdr>
                                    <w:top w:val="none" w:sz="0" w:space="0" w:color="auto"/>
                                    <w:left w:val="none" w:sz="0" w:space="0" w:color="auto"/>
                                    <w:bottom w:val="none" w:sz="0" w:space="0" w:color="auto"/>
                                    <w:right w:val="none" w:sz="0" w:space="0" w:color="auto"/>
                                  </w:divBdr>
                                </w:div>
                                <w:div w:id="1110511856">
                                  <w:marLeft w:val="0"/>
                                  <w:marRight w:val="0"/>
                                  <w:marTop w:val="0"/>
                                  <w:marBottom w:val="0"/>
                                  <w:divBdr>
                                    <w:top w:val="none" w:sz="0" w:space="0" w:color="auto"/>
                                    <w:left w:val="none" w:sz="0" w:space="0" w:color="auto"/>
                                    <w:bottom w:val="none" w:sz="0" w:space="0" w:color="auto"/>
                                    <w:right w:val="none" w:sz="0" w:space="0" w:color="auto"/>
                                  </w:divBdr>
                                </w:div>
                                <w:div w:id="1137644777">
                                  <w:marLeft w:val="0"/>
                                  <w:marRight w:val="0"/>
                                  <w:marTop w:val="0"/>
                                  <w:marBottom w:val="0"/>
                                  <w:divBdr>
                                    <w:top w:val="none" w:sz="0" w:space="0" w:color="auto"/>
                                    <w:left w:val="none" w:sz="0" w:space="0" w:color="auto"/>
                                    <w:bottom w:val="none" w:sz="0" w:space="0" w:color="auto"/>
                                    <w:right w:val="none" w:sz="0" w:space="0" w:color="auto"/>
                                  </w:divBdr>
                                </w:div>
                                <w:div w:id="1148328350">
                                  <w:marLeft w:val="0"/>
                                  <w:marRight w:val="0"/>
                                  <w:marTop w:val="0"/>
                                  <w:marBottom w:val="0"/>
                                  <w:divBdr>
                                    <w:top w:val="none" w:sz="0" w:space="0" w:color="auto"/>
                                    <w:left w:val="none" w:sz="0" w:space="0" w:color="auto"/>
                                    <w:bottom w:val="none" w:sz="0" w:space="0" w:color="auto"/>
                                    <w:right w:val="none" w:sz="0" w:space="0" w:color="auto"/>
                                  </w:divBdr>
                                </w:div>
                                <w:div w:id="1177421817">
                                  <w:marLeft w:val="0"/>
                                  <w:marRight w:val="0"/>
                                  <w:marTop w:val="0"/>
                                  <w:marBottom w:val="0"/>
                                  <w:divBdr>
                                    <w:top w:val="none" w:sz="0" w:space="0" w:color="auto"/>
                                    <w:left w:val="none" w:sz="0" w:space="0" w:color="auto"/>
                                    <w:bottom w:val="none" w:sz="0" w:space="0" w:color="auto"/>
                                    <w:right w:val="none" w:sz="0" w:space="0" w:color="auto"/>
                                  </w:divBdr>
                                </w:div>
                                <w:div w:id="1244145139">
                                  <w:marLeft w:val="0"/>
                                  <w:marRight w:val="0"/>
                                  <w:marTop w:val="0"/>
                                  <w:marBottom w:val="0"/>
                                  <w:divBdr>
                                    <w:top w:val="none" w:sz="0" w:space="0" w:color="auto"/>
                                    <w:left w:val="none" w:sz="0" w:space="0" w:color="auto"/>
                                    <w:bottom w:val="none" w:sz="0" w:space="0" w:color="auto"/>
                                    <w:right w:val="none" w:sz="0" w:space="0" w:color="auto"/>
                                  </w:divBdr>
                                </w:div>
                                <w:div w:id="1277445798">
                                  <w:marLeft w:val="0"/>
                                  <w:marRight w:val="0"/>
                                  <w:marTop w:val="0"/>
                                  <w:marBottom w:val="0"/>
                                  <w:divBdr>
                                    <w:top w:val="none" w:sz="0" w:space="0" w:color="auto"/>
                                    <w:left w:val="none" w:sz="0" w:space="0" w:color="auto"/>
                                    <w:bottom w:val="none" w:sz="0" w:space="0" w:color="auto"/>
                                    <w:right w:val="none" w:sz="0" w:space="0" w:color="auto"/>
                                  </w:divBdr>
                                </w:div>
                                <w:div w:id="1297174367">
                                  <w:marLeft w:val="0"/>
                                  <w:marRight w:val="0"/>
                                  <w:marTop w:val="0"/>
                                  <w:marBottom w:val="0"/>
                                  <w:divBdr>
                                    <w:top w:val="none" w:sz="0" w:space="0" w:color="auto"/>
                                    <w:left w:val="none" w:sz="0" w:space="0" w:color="auto"/>
                                    <w:bottom w:val="none" w:sz="0" w:space="0" w:color="auto"/>
                                    <w:right w:val="none" w:sz="0" w:space="0" w:color="auto"/>
                                  </w:divBdr>
                                </w:div>
                                <w:div w:id="1302347743">
                                  <w:marLeft w:val="0"/>
                                  <w:marRight w:val="0"/>
                                  <w:marTop w:val="0"/>
                                  <w:marBottom w:val="0"/>
                                  <w:divBdr>
                                    <w:top w:val="none" w:sz="0" w:space="0" w:color="auto"/>
                                    <w:left w:val="none" w:sz="0" w:space="0" w:color="auto"/>
                                    <w:bottom w:val="none" w:sz="0" w:space="0" w:color="auto"/>
                                    <w:right w:val="none" w:sz="0" w:space="0" w:color="auto"/>
                                  </w:divBdr>
                                </w:div>
                                <w:div w:id="1385134956">
                                  <w:marLeft w:val="0"/>
                                  <w:marRight w:val="0"/>
                                  <w:marTop w:val="0"/>
                                  <w:marBottom w:val="0"/>
                                  <w:divBdr>
                                    <w:top w:val="none" w:sz="0" w:space="0" w:color="auto"/>
                                    <w:left w:val="none" w:sz="0" w:space="0" w:color="auto"/>
                                    <w:bottom w:val="none" w:sz="0" w:space="0" w:color="auto"/>
                                    <w:right w:val="none" w:sz="0" w:space="0" w:color="auto"/>
                                  </w:divBdr>
                                </w:div>
                                <w:div w:id="1411005786">
                                  <w:marLeft w:val="0"/>
                                  <w:marRight w:val="0"/>
                                  <w:marTop w:val="0"/>
                                  <w:marBottom w:val="0"/>
                                  <w:divBdr>
                                    <w:top w:val="none" w:sz="0" w:space="0" w:color="auto"/>
                                    <w:left w:val="none" w:sz="0" w:space="0" w:color="auto"/>
                                    <w:bottom w:val="none" w:sz="0" w:space="0" w:color="auto"/>
                                    <w:right w:val="none" w:sz="0" w:space="0" w:color="auto"/>
                                  </w:divBdr>
                                </w:div>
                                <w:div w:id="1431464797">
                                  <w:marLeft w:val="0"/>
                                  <w:marRight w:val="0"/>
                                  <w:marTop w:val="0"/>
                                  <w:marBottom w:val="0"/>
                                  <w:divBdr>
                                    <w:top w:val="none" w:sz="0" w:space="0" w:color="auto"/>
                                    <w:left w:val="none" w:sz="0" w:space="0" w:color="auto"/>
                                    <w:bottom w:val="none" w:sz="0" w:space="0" w:color="auto"/>
                                    <w:right w:val="none" w:sz="0" w:space="0" w:color="auto"/>
                                  </w:divBdr>
                                </w:div>
                                <w:div w:id="1491872109">
                                  <w:marLeft w:val="0"/>
                                  <w:marRight w:val="0"/>
                                  <w:marTop w:val="0"/>
                                  <w:marBottom w:val="0"/>
                                  <w:divBdr>
                                    <w:top w:val="none" w:sz="0" w:space="0" w:color="auto"/>
                                    <w:left w:val="none" w:sz="0" w:space="0" w:color="auto"/>
                                    <w:bottom w:val="none" w:sz="0" w:space="0" w:color="auto"/>
                                    <w:right w:val="none" w:sz="0" w:space="0" w:color="auto"/>
                                  </w:divBdr>
                                </w:div>
                                <w:div w:id="1560433061">
                                  <w:marLeft w:val="0"/>
                                  <w:marRight w:val="0"/>
                                  <w:marTop w:val="0"/>
                                  <w:marBottom w:val="0"/>
                                  <w:divBdr>
                                    <w:top w:val="none" w:sz="0" w:space="0" w:color="auto"/>
                                    <w:left w:val="none" w:sz="0" w:space="0" w:color="auto"/>
                                    <w:bottom w:val="none" w:sz="0" w:space="0" w:color="auto"/>
                                    <w:right w:val="none" w:sz="0" w:space="0" w:color="auto"/>
                                  </w:divBdr>
                                </w:div>
                                <w:div w:id="1727951590">
                                  <w:marLeft w:val="0"/>
                                  <w:marRight w:val="0"/>
                                  <w:marTop w:val="0"/>
                                  <w:marBottom w:val="0"/>
                                  <w:divBdr>
                                    <w:top w:val="none" w:sz="0" w:space="0" w:color="auto"/>
                                    <w:left w:val="none" w:sz="0" w:space="0" w:color="auto"/>
                                    <w:bottom w:val="none" w:sz="0" w:space="0" w:color="auto"/>
                                    <w:right w:val="none" w:sz="0" w:space="0" w:color="auto"/>
                                  </w:divBdr>
                                </w:div>
                                <w:div w:id="1839537790">
                                  <w:marLeft w:val="0"/>
                                  <w:marRight w:val="0"/>
                                  <w:marTop w:val="0"/>
                                  <w:marBottom w:val="0"/>
                                  <w:divBdr>
                                    <w:top w:val="none" w:sz="0" w:space="0" w:color="auto"/>
                                    <w:left w:val="none" w:sz="0" w:space="0" w:color="auto"/>
                                    <w:bottom w:val="none" w:sz="0" w:space="0" w:color="auto"/>
                                    <w:right w:val="none" w:sz="0" w:space="0" w:color="auto"/>
                                  </w:divBdr>
                                </w:div>
                                <w:div w:id="1909999962">
                                  <w:marLeft w:val="0"/>
                                  <w:marRight w:val="0"/>
                                  <w:marTop w:val="0"/>
                                  <w:marBottom w:val="0"/>
                                  <w:divBdr>
                                    <w:top w:val="none" w:sz="0" w:space="0" w:color="auto"/>
                                    <w:left w:val="none" w:sz="0" w:space="0" w:color="auto"/>
                                    <w:bottom w:val="none" w:sz="0" w:space="0" w:color="auto"/>
                                    <w:right w:val="none" w:sz="0" w:space="0" w:color="auto"/>
                                  </w:divBdr>
                                </w:div>
                                <w:div w:id="1931115762">
                                  <w:marLeft w:val="0"/>
                                  <w:marRight w:val="0"/>
                                  <w:marTop w:val="0"/>
                                  <w:marBottom w:val="0"/>
                                  <w:divBdr>
                                    <w:top w:val="none" w:sz="0" w:space="0" w:color="auto"/>
                                    <w:left w:val="none" w:sz="0" w:space="0" w:color="auto"/>
                                    <w:bottom w:val="none" w:sz="0" w:space="0" w:color="auto"/>
                                    <w:right w:val="none" w:sz="0" w:space="0" w:color="auto"/>
                                  </w:divBdr>
                                </w:div>
                                <w:div w:id="1946956155">
                                  <w:marLeft w:val="0"/>
                                  <w:marRight w:val="0"/>
                                  <w:marTop w:val="0"/>
                                  <w:marBottom w:val="0"/>
                                  <w:divBdr>
                                    <w:top w:val="none" w:sz="0" w:space="0" w:color="auto"/>
                                    <w:left w:val="none" w:sz="0" w:space="0" w:color="auto"/>
                                    <w:bottom w:val="none" w:sz="0" w:space="0" w:color="auto"/>
                                    <w:right w:val="none" w:sz="0" w:space="0" w:color="auto"/>
                                  </w:divBdr>
                                </w:div>
                                <w:div w:id="2023313243">
                                  <w:marLeft w:val="0"/>
                                  <w:marRight w:val="0"/>
                                  <w:marTop w:val="0"/>
                                  <w:marBottom w:val="0"/>
                                  <w:divBdr>
                                    <w:top w:val="none" w:sz="0" w:space="0" w:color="auto"/>
                                    <w:left w:val="none" w:sz="0" w:space="0" w:color="auto"/>
                                    <w:bottom w:val="none" w:sz="0" w:space="0" w:color="auto"/>
                                    <w:right w:val="none" w:sz="0" w:space="0" w:color="auto"/>
                                  </w:divBdr>
                                </w:div>
                                <w:div w:id="2132897529">
                                  <w:marLeft w:val="0"/>
                                  <w:marRight w:val="0"/>
                                  <w:marTop w:val="0"/>
                                  <w:marBottom w:val="0"/>
                                  <w:divBdr>
                                    <w:top w:val="none" w:sz="0" w:space="0" w:color="auto"/>
                                    <w:left w:val="none" w:sz="0" w:space="0" w:color="auto"/>
                                    <w:bottom w:val="none" w:sz="0" w:space="0" w:color="auto"/>
                                    <w:right w:val="none" w:sz="0" w:space="0" w:color="auto"/>
                                  </w:divBdr>
                                </w:div>
                                <w:div w:id="21436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A00D-70E5-410F-998A-BFD28809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20</Pages>
  <Words>4908</Words>
  <Characters>27982</Characters>
  <Application>Microsoft Office Word</Application>
  <DocSecurity>0</DocSecurity>
  <Lines>233</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YEMENİCİOĞLU</dc:creator>
  <cp:keywords/>
  <dc:description/>
  <cp:lastModifiedBy>Ayse Saylak</cp:lastModifiedBy>
  <cp:revision>26</cp:revision>
  <cp:lastPrinted>2020-01-10T12:47:00Z</cp:lastPrinted>
  <dcterms:created xsi:type="dcterms:W3CDTF">2020-01-10T10:33:00Z</dcterms:created>
  <dcterms:modified xsi:type="dcterms:W3CDTF">2020-01-29T13:28:00Z</dcterms:modified>
</cp:coreProperties>
</file>